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4D" w:rsidRDefault="00E1604D" w:rsidP="00E1604D">
      <w:pPr>
        <w:autoSpaceDE w:val="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45085</wp:posOffset>
            </wp:positionV>
            <wp:extent cx="570230" cy="760730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60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04D" w:rsidRDefault="00E1604D" w:rsidP="00E1604D">
      <w:pPr>
        <w:jc w:val="center"/>
        <w:rPr>
          <w:sz w:val="24"/>
          <w:szCs w:val="24"/>
        </w:rPr>
      </w:pPr>
    </w:p>
    <w:p w:rsidR="00E1604D" w:rsidRDefault="00E1604D" w:rsidP="00E1604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604D" w:rsidRDefault="00E1604D" w:rsidP="00E1604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04D" w:rsidRDefault="00E1604D" w:rsidP="00E1604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04D" w:rsidRDefault="00E1604D" w:rsidP="00E1604D">
      <w:pPr>
        <w:pStyle w:val="3"/>
        <w:spacing w:before="0"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E1604D" w:rsidRDefault="00E1604D" w:rsidP="00E160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ПОСЕЛКА  </w:t>
      </w:r>
      <w:r w:rsidR="00CC3583">
        <w:rPr>
          <w:b/>
          <w:sz w:val="24"/>
          <w:szCs w:val="24"/>
        </w:rPr>
        <w:t>ЧИРИНДА</w:t>
      </w:r>
    </w:p>
    <w:p w:rsidR="00E1604D" w:rsidRDefault="00E1604D" w:rsidP="00E160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ЭВЕНКИЙСКОГО МУНИЦИПАЛЬНОГО РАЙОНА</w:t>
      </w:r>
    </w:p>
    <w:p w:rsidR="00E1604D" w:rsidRDefault="00E1604D" w:rsidP="00E1604D">
      <w:pPr>
        <w:jc w:val="center"/>
        <w:rPr>
          <w:b/>
          <w:w w:val="80"/>
          <w:sz w:val="24"/>
          <w:szCs w:val="24"/>
        </w:rPr>
      </w:pPr>
      <w:r>
        <w:rPr>
          <w:b/>
          <w:sz w:val="24"/>
          <w:szCs w:val="24"/>
        </w:rPr>
        <w:t>КРАСНОЯРСКОГО КРАЯ</w:t>
      </w:r>
    </w:p>
    <w:p w:rsidR="00E1604D" w:rsidRDefault="00E1604D" w:rsidP="00E1604D">
      <w:pPr>
        <w:jc w:val="center"/>
        <w:rPr>
          <w:b/>
          <w:w w:val="80"/>
          <w:sz w:val="24"/>
          <w:szCs w:val="24"/>
        </w:rPr>
      </w:pPr>
      <w:r>
        <w:rPr>
          <w:b/>
          <w:w w:val="80"/>
          <w:sz w:val="24"/>
          <w:szCs w:val="24"/>
        </w:rPr>
        <w:t xml:space="preserve">     </w:t>
      </w:r>
    </w:p>
    <w:p w:rsidR="00E1604D" w:rsidRDefault="00E1604D" w:rsidP="00E1604D">
      <w:pPr>
        <w:jc w:val="center"/>
        <w:rPr>
          <w:b/>
          <w:w w:val="80"/>
          <w:sz w:val="24"/>
          <w:szCs w:val="24"/>
        </w:rPr>
      </w:pPr>
    </w:p>
    <w:p w:rsidR="00E1604D" w:rsidRDefault="00E1604D" w:rsidP="00E1604D">
      <w:pPr>
        <w:jc w:val="center"/>
        <w:rPr>
          <w:b/>
          <w:sz w:val="24"/>
          <w:szCs w:val="24"/>
        </w:rPr>
      </w:pPr>
      <w:r>
        <w:rPr>
          <w:b/>
          <w:w w:val="80"/>
          <w:sz w:val="24"/>
          <w:szCs w:val="24"/>
        </w:rPr>
        <w:t xml:space="preserve">  ПОСТАНОВЛЕНИЕ</w:t>
      </w:r>
    </w:p>
    <w:p w:rsidR="00E1604D" w:rsidRDefault="00E1604D" w:rsidP="00E1604D">
      <w:pPr>
        <w:rPr>
          <w:b/>
          <w:sz w:val="24"/>
          <w:szCs w:val="24"/>
        </w:rPr>
      </w:pPr>
    </w:p>
    <w:p w:rsidR="00E1604D" w:rsidRDefault="00E1604D" w:rsidP="00E160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r w:rsidR="00426964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»</w:t>
      </w:r>
      <w:r w:rsidR="00426964">
        <w:rPr>
          <w:b/>
          <w:sz w:val="24"/>
          <w:szCs w:val="24"/>
        </w:rPr>
        <w:t xml:space="preserve"> декабря</w:t>
      </w:r>
      <w:r>
        <w:rPr>
          <w:b/>
          <w:sz w:val="24"/>
          <w:szCs w:val="24"/>
        </w:rPr>
        <w:t xml:space="preserve">  2023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№ </w:t>
      </w:r>
      <w:r w:rsidR="00426964">
        <w:rPr>
          <w:b/>
          <w:sz w:val="24"/>
          <w:szCs w:val="24"/>
        </w:rPr>
        <w:t>42</w:t>
      </w:r>
    </w:p>
    <w:p w:rsidR="00E1604D" w:rsidRDefault="00E1604D" w:rsidP="00E160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604D" w:rsidRDefault="00E1604D" w:rsidP="00E1604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1604D" w:rsidRDefault="00E1604D" w:rsidP="00E1604D">
      <w:pPr>
        <w:autoSpaceDE w:val="0"/>
        <w:rPr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1F0DD0">
        <w:rPr>
          <w:b/>
          <w:bCs/>
          <w:sz w:val="24"/>
          <w:szCs w:val="24"/>
        </w:rPr>
        <w:t>б утверждении административного регламента предоставления муниципальной услуги «</w:t>
      </w:r>
      <w:r>
        <w:rPr>
          <w:b/>
          <w:bCs/>
          <w:sz w:val="24"/>
          <w:szCs w:val="24"/>
        </w:rPr>
        <w:t>Да</w:t>
      </w:r>
      <w:r w:rsidRPr="001F0DD0">
        <w:rPr>
          <w:b/>
          <w:bCs/>
          <w:sz w:val="24"/>
          <w:szCs w:val="24"/>
        </w:rPr>
        <w:t xml:space="preserve">ча письменных разъяснений налогоплательщикам по вопросам применения нормативных правовых актов </w:t>
      </w:r>
      <w:r>
        <w:rPr>
          <w:b/>
          <w:bCs/>
          <w:sz w:val="24"/>
          <w:szCs w:val="24"/>
        </w:rPr>
        <w:t xml:space="preserve">поселка </w:t>
      </w:r>
      <w:r w:rsidR="00CC3583">
        <w:rPr>
          <w:b/>
          <w:bCs/>
          <w:sz w:val="24"/>
          <w:szCs w:val="24"/>
        </w:rPr>
        <w:t>Чиринда</w:t>
      </w:r>
      <w:r w:rsidRPr="001F0DD0">
        <w:rPr>
          <w:b/>
          <w:bCs/>
          <w:sz w:val="24"/>
          <w:szCs w:val="24"/>
        </w:rPr>
        <w:t xml:space="preserve"> о местных налогах и сборах»</w:t>
      </w:r>
    </w:p>
    <w:p w:rsidR="00E1604D" w:rsidRDefault="00E1604D" w:rsidP="00E1604D">
      <w:pPr>
        <w:autoSpaceDE w:val="0"/>
        <w:rPr>
          <w:sz w:val="24"/>
          <w:szCs w:val="24"/>
        </w:rPr>
      </w:pPr>
    </w:p>
    <w:p w:rsidR="00E1604D" w:rsidRDefault="00E1604D" w:rsidP="00E1604D">
      <w:pPr>
        <w:autoSpaceDE w:val="0"/>
        <w:ind w:firstLine="540"/>
        <w:jc w:val="both"/>
        <w:rPr>
          <w:sz w:val="24"/>
          <w:szCs w:val="24"/>
        </w:rPr>
      </w:pPr>
    </w:p>
    <w:p w:rsidR="00E1604D" w:rsidRDefault="00E1604D" w:rsidP="00E16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D0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E1604D" w:rsidRDefault="00E1604D" w:rsidP="00E16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04D" w:rsidRDefault="00E1604D" w:rsidP="00E1604D">
      <w:pPr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E1604D" w:rsidRDefault="00E1604D" w:rsidP="00E1604D">
      <w:pPr>
        <w:autoSpaceDE w:val="0"/>
        <w:jc w:val="both"/>
        <w:rPr>
          <w:sz w:val="24"/>
          <w:szCs w:val="24"/>
        </w:rPr>
      </w:pPr>
    </w:p>
    <w:p w:rsidR="00E1604D" w:rsidRDefault="00E1604D" w:rsidP="00E1604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0DD0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«Дача письменных  разъяснений по вопросам применения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поселка </w:t>
      </w:r>
      <w:r w:rsidR="00CC3583">
        <w:rPr>
          <w:rFonts w:ascii="Times New Roman" w:hAnsi="Times New Roman" w:cs="Times New Roman"/>
          <w:sz w:val="24"/>
          <w:szCs w:val="24"/>
        </w:rPr>
        <w:t>Чиринда</w:t>
      </w:r>
      <w:r w:rsidRPr="001F0DD0">
        <w:rPr>
          <w:rFonts w:ascii="Times New Roman" w:hAnsi="Times New Roman" w:cs="Times New Roman"/>
          <w:sz w:val="24"/>
          <w:szCs w:val="24"/>
        </w:rPr>
        <w:t xml:space="preserve"> о местных налогах и сборах» </w:t>
      </w:r>
      <w:proofErr w:type="gramStart"/>
      <w:r w:rsidRPr="001F0DD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1F0DD0">
        <w:rPr>
          <w:rFonts w:ascii="Times New Roman" w:hAnsi="Times New Roman" w:cs="Times New Roman"/>
          <w:sz w:val="24"/>
          <w:szCs w:val="24"/>
        </w:rPr>
        <w:t>.</w:t>
      </w:r>
    </w:p>
    <w:p w:rsidR="00E1604D" w:rsidRDefault="00E1604D" w:rsidP="00E1604D">
      <w:pPr>
        <w:pStyle w:val="1"/>
        <w:spacing w:line="240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опубликовать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периодическом печатном издании «Официальный вестник Эвенкийского муниципального района», </w:t>
      </w:r>
      <w:r w:rsidRPr="00A00191">
        <w:rPr>
          <w:rFonts w:ascii="Times New Roman" w:hAnsi="Times New Roman" w:cs="Times New Roman"/>
          <w:color w:val="000000"/>
          <w:sz w:val="24"/>
          <w:szCs w:val="24"/>
        </w:rPr>
        <w:t>а также в единой информационной системе в сфере закупок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604D" w:rsidRDefault="00E1604D" w:rsidP="00E1604D">
      <w:pPr>
        <w:pStyle w:val="1"/>
        <w:spacing w:line="240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00191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после официального опубликования</w:t>
      </w:r>
    </w:p>
    <w:p w:rsidR="00E1604D" w:rsidRDefault="00E1604D" w:rsidP="00E1604D">
      <w:pPr>
        <w:pStyle w:val="1"/>
        <w:spacing w:line="240" w:lineRule="auto"/>
        <w:ind w:firstLine="55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 настоящего исполнения оставляю за собой</w:t>
      </w:r>
    </w:p>
    <w:p w:rsidR="00E1604D" w:rsidRDefault="00E1604D" w:rsidP="00E1604D">
      <w:pPr>
        <w:pStyle w:val="ConsPlusTitle"/>
        <w:ind w:firstLine="540"/>
        <w:jc w:val="right"/>
        <w:rPr>
          <w:b w:val="0"/>
          <w:bCs w:val="0"/>
        </w:rPr>
      </w:pPr>
    </w:p>
    <w:p w:rsidR="00E1604D" w:rsidRDefault="00E1604D" w:rsidP="00E1604D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04D" w:rsidRDefault="00E1604D" w:rsidP="00E1604D">
      <w:pPr>
        <w:pStyle w:val="1"/>
        <w:widowControl w:val="0"/>
        <w:tabs>
          <w:tab w:val="left" w:pos="709"/>
          <w:tab w:val="left" w:pos="6379"/>
        </w:tabs>
        <w:spacing w:line="240" w:lineRule="auto"/>
        <w:ind w:hanging="3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поселка </w:t>
      </w:r>
      <w:r w:rsidR="00CC3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Чиринда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</w:t>
      </w:r>
      <w:r w:rsidR="004269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М.А.Демьянова</w:t>
      </w:r>
    </w:p>
    <w:p w:rsidR="00321A52" w:rsidRDefault="00321A52"/>
    <w:p w:rsidR="00E1604D" w:rsidRDefault="00E1604D"/>
    <w:p w:rsidR="00E1604D" w:rsidRDefault="00E1604D"/>
    <w:p w:rsidR="00E1604D" w:rsidRDefault="00E1604D"/>
    <w:p w:rsidR="00E1604D" w:rsidRDefault="00E1604D"/>
    <w:p w:rsidR="00E1604D" w:rsidRDefault="00E1604D"/>
    <w:p w:rsidR="00E1604D" w:rsidRDefault="00E1604D"/>
    <w:p w:rsidR="00E1604D" w:rsidRDefault="00E1604D"/>
    <w:p w:rsidR="00E1604D" w:rsidRDefault="00E1604D"/>
    <w:p w:rsidR="00E1604D" w:rsidRDefault="00E1604D"/>
    <w:p w:rsidR="00E1604D" w:rsidRDefault="00E1604D"/>
    <w:p w:rsidR="00E1604D" w:rsidRDefault="00E1604D"/>
    <w:p w:rsidR="00E1604D" w:rsidRDefault="00E1604D"/>
    <w:p w:rsidR="00E1604D" w:rsidRDefault="00E1604D"/>
    <w:p w:rsidR="00E1604D" w:rsidRDefault="00E1604D"/>
    <w:p w:rsidR="00E1604D" w:rsidRDefault="00E1604D"/>
    <w:p w:rsidR="00E1604D" w:rsidRDefault="00E1604D"/>
    <w:p w:rsidR="00E1604D" w:rsidRDefault="00E1604D"/>
    <w:p w:rsidR="00E1604D" w:rsidRDefault="00E1604D"/>
    <w:p w:rsidR="00E1604D" w:rsidRPr="00946F1F" w:rsidRDefault="00E1604D" w:rsidP="00E1604D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777777"/>
          <w:sz w:val="20"/>
          <w:szCs w:val="18"/>
        </w:rPr>
      </w:pPr>
      <w:proofErr w:type="gramStart"/>
      <w:r w:rsidRPr="00946F1F">
        <w:rPr>
          <w:color w:val="000000"/>
          <w:sz w:val="20"/>
          <w:szCs w:val="18"/>
        </w:rPr>
        <w:lastRenderedPageBreak/>
        <w:t>Утвержден</w:t>
      </w:r>
      <w:proofErr w:type="gramEnd"/>
      <w:r w:rsidRPr="00946F1F">
        <w:rPr>
          <w:color w:val="000000"/>
          <w:sz w:val="20"/>
          <w:szCs w:val="18"/>
        </w:rPr>
        <w:t xml:space="preserve"> </w:t>
      </w:r>
      <w:r>
        <w:rPr>
          <w:color w:val="000000"/>
          <w:sz w:val="20"/>
          <w:szCs w:val="18"/>
        </w:rPr>
        <w:t>П</w:t>
      </w:r>
      <w:r w:rsidRPr="00946F1F">
        <w:rPr>
          <w:color w:val="000000"/>
          <w:sz w:val="20"/>
          <w:szCs w:val="18"/>
        </w:rPr>
        <w:t>остановлением</w:t>
      </w:r>
    </w:p>
    <w:p w:rsidR="00E1604D" w:rsidRPr="00946F1F" w:rsidRDefault="00E1604D" w:rsidP="00E1604D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777777"/>
          <w:sz w:val="20"/>
          <w:szCs w:val="18"/>
        </w:rPr>
      </w:pPr>
      <w:r>
        <w:rPr>
          <w:color w:val="000000"/>
          <w:sz w:val="20"/>
          <w:szCs w:val="18"/>
        </w:rPr>
        <w:t>А</w:t>
      </w:r>
      <w:r w:rsidRPr="00946F1F">
        <w:rPr>
          <w:color w:val="000000"/>
          <w:sz w:val="20"/>
          <w:szCs w:val="18"/>
        </w:rPr>
        <w:t xml:space="preserve">дминистрации </w:t>
      </w:r>
      <w:r>
        <w:rPr>
          <w:color w:val="000000"/>
          <w:sz w:val="20"/>
          <w:szCs w:val="18"/>
        </w:rPr>
        <w:t xml:space="preserve">поселка </w:t>
      </w:r>
      <w:r w:rsidR="00CC3583">
        <w:rPr>
          <w:color w:val="000000"/>
          <w:sz w:val="20"/>
          <w:szCs w:val="18"/>
        </w:rPr>
        <w:t>Чиринда</w:t>
      </w:r>
    </w:p>
    <w:p w:rsidR="00E1604D" w:rsidRPr="00946F1F" w:rsidRDefault="00E1604D" w:rsidP="00E1604D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777777"/>
          <w:sz w:val="20"/>
          <w:szCs w:val="18"/>
        </w:rPr>
      </w:pPr>
      <w:r w:rsidRPr="00946F1F">
        <w:rPr>
          <w:color w:val="000000"/>
          <w:sz w:val="20"/>
          <w:szCs w:val="18"/>
        </w:rPr>
        <w:t xml:space="preserve">№ </w:t>
      </w:r>
      <w:r w:rsidR="00DE727A">
        <w:rPr>
          <w:color w:val="000000"/>
          <w:sz w:val="20"/>
          <w:szCs w:val="18"/>
        </w:rPr>
        <w:t>42</w:t>
      </w:r>
      <w:r w:rsidRPr="00946F1F">
        <w:rPr>
          <w:color w:val="000000"/>
          <w:sz w:val="20"/>
          <w:szCs w:val="18"/>
        </w:rPr>
        <w:t xml:space="preserve"> от «</w:t>
      </w:r>
      <w:r w:rsidR="00DE727A">
        <w:rPr>
          <w:color w:val="000000"/>
          <w:sz w:val="20"/>
          <w:szCs w:val="18"/>
        </w:rPr>
        <w:t>01</w:t>
      </w:r>
      <w:r w:rsidRPr="00946F1F">
        <w:rPr>
          <w:color w:val="000000"/>
          <w:sz w:val="20"/>
          <w:szCs w:val="18"/>
        </w:rPr>
        <w:t xml:space="preserve">» </w:t>
      </w:r>
      <w:r w:rsidR="00DE727A">
        <w:rPr>
          <w:color w:val="000000"/>
          <w:sz w:val="20"/>
          <w:szCs w:val="18"/>
        </w:rPr>
        <w:t xml:space="preserve">декабря </w:t>
      </w:r>
      <w:r w:rsidRPr="00946F1F">
        <w:rPr>
          <w:color w:val="000000"/>
          <w:sz w:val="20"/>
          <w:szCs w:val="18"/>
        </w:rPr>
        <w:t>2023</w:t>
      </w:r>
      <w:bookmarkStart w:id="0" w:name="_GoBack"/>
      <w:bookmarkEnd w:id="0"/>
      <w:r w:rsidRPr="00946F1F">
        <w:rPr>
          <w:color w:val="000000"/>
          <w:sz w:val="20"/>
          <w:szCs w:val="18"/>
        </w:rPr>
        <w:t xml:space="preserve"> г. </w:t>
      </w:r>
    </w:p>
    <w:p w:rsidR="00E1604D" w:rsidRDefault="00E1604D" w:rsidP="00E1604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18"/>
          <w:szCs w:val="18"/>
        </w:rPr>
      </w:pPr>
    </w:p>
    <w:p w:rsidR="00E1604D" w:rsidRPr="007E1FE3" w:rsidRDefault="00E1604D" w:rsidP="00E1604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1FE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1604D" w:rsidRPr="007E1FE3" w:rsidRDefault="00E1604D" w:rsidP="00E1604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1FE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1604D" w:rsidRPr="007E1FE3" w:rsidRDefault="00E1604D" w:rsidP="00E1604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1FE3">
        <w:rPr>
          <w:rFonts w:ascii="Times New Roman" w:hAnsi="Times New Roman" w:cs="Times New Roman"/>
          <w:b/>
          <w:sz w:val="24"/>
          <w:szCs w:val="24"/>
        </w:rPr>
        <w:t xml:space="preserve">«Дача письменных разъяснений налогоплательщикам по вопросам применения нормативных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поселка </w:t>
      </w:r>
      <w:r w:rsidR="00CC3583">
        <w:rPr>
          <w:rFonts w:ascii="Times New Roman" w:hAnsi="Times New Roman" w:cs="Times New Roman"/>
          <w:b/>
          <w:sz w:val="24"/>
          <w:szCs w:val="24"/>
        </w:rPr>
        <w:t>Чиринда</w:t>
      </w:r>
      <w:r w:rsidRPr="007E1FE3">
        <w:rPr>
          <w:rFonts w:ascii="Times New Roman" w:hAnsi="Times New Roman" w:cs="Times New Roman"/>
          <w:b/>
          <w:sz w:val="24"/>
          <w:szCs w:val="24"/>
        </w:rPr>
        <w:t xml:space="preserve"> о местных налогах и сборах»</w:t>
      </w:r>
    </w:p>
    <w:p w:rsidR="00E1604D" w:rsidRPr="007E1FE3" w:rsidRDefault="00E1604D" w:rsidP="00E1604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1604D" w:rsidRPr="007E1FE3" w:rsidRDefault="00E1604D" w:rsidP="00E16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1FE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1604D" w:rsidRPr="007E1FE3" w:rsidRDefault="00E1604D" w:rsidP="00E160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1.1. Настоящий административный регламент (далее - Регламент) муниципальной услуги «Дача письменных разъяснений налогоплательщикам по вопросам применения нормативных правовых актов </w:t>
      </w:r>
      <w:r>
        <w:rPr>
          <w:sz w:val="24"/>
          <w:szCs w:val="24"/>
        </w:rPr>
        <w:t xml:space="preserve">поселка </w:t>
      </w:r>
      <w:proofErr w:type="spellStart"/>
      <w:r>
        <w:rPr>
          <w:sz w:val="24"/>
          <w:szCs w:val="24"/>
        </w:rPr>
        <w:t>Ессй</w:t>
      </w:r>
      <w:proofErr w:type="spellEnd"/>
      <w:r w:rsidRPr="007E1FE3">
        <w:rPr>
          <w:sz w:val="24"/>
          <w:szCs w:val="24"/>
        </w:rPr>
        <w:t xml:space="preserve"> о местных налогах и сборах»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услуги. 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1.2. Регламент размещается на Интернет-сайте </w:t>
      </w:r>
      <w:r w:rsidRPr="007E1FE3">
        <w:rPr>
          <w:sz w:val="24"/>
          <w:szCs w:val="24"/>
          <w:highlight w:val="yellow"/>
        </w:rPr>
        <w:t>_____________,</w:t>
      </w:r>
      <w:r w:rsidRPr="007E1FE3">
        <w:rPr>
          <w:sz w:val="24"/>
          <w:szCs w:val="24"/>
        </w:rPr>
        <w:t xml:space="preserve"> также на информационных стендах, расположенных в Администрации поселка </w:t>
      </w:r>
      <w:r w:rsidR="00CC3583">
        <w:rPr>
          <w:sz w:val="24"/>
          <w:szCs w:val="24"/>
        </w:rPr>
        <w:t>Чиринда</w:t>
      </w:r>
      <w:r w:rsidRPr="007E1FE3">
        <w:rPr>
          <w:sz w:val="24"/>
          <w:szCs w:val="24"/>
        </w:rPr>
        <w:t xml:space="preserve"> (далее Администрация) по адресу: </w:t>
      </w:r>
      <w:r w:rsidRPr="007E1FE3">
        <w:rPr>
          <w:sz w:val="24"/>
          <w:szCs w:val="24"/>
          <w:highlight w:val="yellow"/>
        </w:rPr>
        <w:t>_________________.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1.3. </w:t>
      </w:r>
      <w:r w:rsidRPr="007E1FE3">
        <w:rPr>
          <w:bCs/>
          <w:sz w:val="24"/>
          <w:szCs w:val="24"/>
        </w:rPr>
        <w:t>Предоставление муниципальной услуги осуществляется: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bCs/>
          <w:sz w:val="24"/>
          <w:szCs w:val="24"/>
        </w:rPr>
        <w:t>- устно, в случае обращения заявителя (при личном обращении);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bCs/>
          <w:sz w:val="24"/>
          <w:szCs w:val="24"/>
        </w:rPr>
        <w:t>- письменно, в случае ответа на письменное обращение либо обращение,  направленное через электронную почту.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1.4. Получение консультаций по процедуре предоставления муниципальной услуги может осуществляться следующими способами: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посредством личного обращения;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обращения по телефону;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посредством письменных обращений по почте;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посредством обращений по электронной почте.</w:t>
      </w:r>
    </w:p>
    <w:p w:rsidR="00E1604D" w:rsidRPr="007E1FE3" w:rsidRDefault="00E1604D" w:rsidP="00E1604D">
      <w:pPr>
        <w:autoSpaceDE w:val="0"/>
        <w:ind w:firstLine="708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1.5. Основными требованиями к консультации заявителей являются: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актуальность;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своевременность;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четкость в изложении материала;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полнота консультирования;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наглядность форм подачи материала;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удобство и доступность.</w:t>
      </w:r>
    </w:p>
    <w:p w:rsidR="00E1604D" w:rsidRPr="007E1FE3" w:rsidRDefault="00E1604D" w:rsidP="00E1604D">
      <w:pPr>
        <w:autoSpaceDE w:val="0"/>
        <w:ind w:firstLine="708"/>
        <w:jc w:val="both"/>
        <w:rPr>
          <w:sz w:val="24"/>
          <w:szCs w:val="24"/>
        </w:rPr>
      </w:pPr>
      <w:r w:rsidRPr="007E1FE3">
        <w:rPr>
          <w:bCs/>
          <w:sz w:val="24"/>
          <w:szCs w:val="24"/>
        </w:rPr>
        <w:t>1.6. Требования к форме и характеру взаимодействия специалиста Администрации с заявителями: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bCs/>
          <w:sz w:val="24"/>
          <w:szCs w:val="24"/>
        </w:rPr>
        <w:t>при личном обращении заявителей специалист Администрации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bCs/>
          <w:sz w:val="24"/>
          <w:szCs w:val="24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специалиста, исполнившего ответ на обращение. Ответ на письменное обращение подписывается Главой поселка </w:t>
      </w:r>
      <w:r w:rsidR="00CC3583">
        <w:rPr>
          <w:bCs/>
          <w:sz w:val="24"/>
          <w:szCs w:val="24"/>
        </w:rPr>
        <w:t>Чиринда</w:t>
      </w:r>
      <w:r w:rsidRPr="007E1FE3">
        <w:rPr>
          <w:bCs/>
          <w:sz w:val="24"/>
          <w:szCs w:val="24"/>
        </w:rPr>
        <w:t xml:space="preserve"> либо уполномоченным должностным лицом. 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1.7. При ответах на телефонные звонки специалист в вежливой форме четко и подробно информирует обратившихся по интересующим их вопросам. 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</w:t>
      </w:r>
      <w:r w:rsidRPr="007E1FE3">
        <w:rPr>
          <w:sz w:val="24"/>
          <w:szCs w:val="24"/>
        </w:rPr>
        <w:lastRenderedPageBreak/>
        <w:t>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E1604D" w:rsidRPr="007E1FE3" w:rsidRDefault="00E1604D" w:rsidP="00E1604D">
      <w:pPr>
        <w:autoSpaceDE w:val="0"/>
        <w:ind w:firstLine="709"/>
        <w:jc w:val="both"/>
        <w:rPr>
          <w:b/>
          <w:sz w:val="24"/>
          <w:szCs w:val="24"/>
        </w:rPr>
      </w:pPr>
    </w:p>
    <w:p w:rsidR="00E1604D" w:rsidRPr="007E1FE3" w:rsidRDefault="00E1604D" w:rsidP="00E1604D">
      <w:pPr>
        <w:autoSpaceDE w:val="0"/>
        <w:ind w:firstLine="709"/>
        <w:jc w:val="center"/>
        <w:rPr>
          <w:sz w:val="24"/>
          <w:szCs w:val="24"/>
        </w:rPr>
      </w:pPr>
      <w:r w:rsidRPr="007E1FE3">
        <w:rPr>
          <w:b/>
          <w:sz w:val="24"/>
          <w:szCs w:val="24"/>
        </w:rPr>
        <w:t>2. Стандарт предоставления муниципальной услуги</w:t>
      </w:r>
    </w:p>
    <w:p w:rsidR="00E1604D" w:rsidRPr="007E1FE3" w:rsidRDefault="00E1604D" w:rsidP="00E1604D">
      <w:pPr>
        <w:autoSpaceDE w:val="0"/>
        <w:ind w:firstLine="709"/>
        <w:jc w:val="both"/>
        <w:rPr>
          <w:b/>
          <w:sz w:val="24"/>
          <w:szCs w:val="24"/>
        </w:rPr>
      </w:pP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2.1. Наименование муниципальной услуги – муниципальная услуга 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2.2. Предоставление муниципальной услуги осуществляется Администрацией поселка </w:t>
      </w:r>
      <w:r w:rsidR="00CC3583">
        <w:rPr>
          <w:sz w:val="24"/>
          <w:szCs w:val="24"/>
        </w:rPr>
        <w:t>Чиринда</w:t>
      </w:r>
      <w:r w:rsidRPr="007E1FE3">
        <w:rPr>
          <w:sz w:val="24"/>
          <w:szCs w:val="24"/>
        </w:rPr>
        <w:t xml:space="preserve"> (далее также </w:t>
      </w:r>
      <w:del w:id="1" w:author="tugarinova" w:date="2022-10-28T17:04:00Z">
        <w:r w:rsidRPr="007E1FE3">
          <w:rPr>
            <w:sz w:val="24"/>
            <w:szCs w:val="24"/>
          </w:rPr>
          <w:delText>-</w:delText>
        </w:r>
      </w:del>
      <w:ins w:id="2" w:author="tugarinova" w:date="2022-10-28T17:04:00Z">
        <w:r w:rsidRPr="007E1FE3">
          <w:rPr>
            <w:sz w:val="24"/>
            <w:szCs w:val="24"/>
          </w:rPr>
          <w:t>–</w:t>
        </w:r>
      </w:ins>
      <w:r w:rsidRPr="007E1FE3">
        <w:rPr>
          <w:sz w:val="24"/>
          <w:szCs w:val="24"/>
        </w:rPr>
        <w:t xml:space="preserve"> администрация, Уполномоченный орган). 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Ответственным исполнителем муниципальной услуги являются муниципальные служащие Администрации.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  <w:highlight w:val="yellow"/>
        </w:rPr>
      </w:pPr>
      <w:r w:rsidRPr="007E1FE3">
        <w:rPr>
          <w:sz w:val="24"/>
          <w:szCs w:val="24"/>
          <w:highlight w:val="yellow"/>
        </w:rPr>
        <w:t>Место нахождения: _____________________________________________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  <w:highlight w:val="yellow"/>
        </w:rPr>
      </w:pPr>
      <w:r w:rsidRPr="007E1FE3">
        <w:rPr>
          <w:sz w:val="24"/>
          <w:szCs w:val="24"/>
          <w:highlight w:val="yellow"/>
        </w:rPr>
        <w:t>Почтовый адрес: ________________________________________________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  <w:highlight w:val="yellow"/>
        </w:rPr>
      </w:pPr>
      <w:r w:rsidRPr="007E1FE3">
        <w:rPr>
          <w:sz w:val="24"/>
          <w:szCs w:val="24"/>
          <w:highlight w:val="yellow"/>
        </w:rPr>
        <w:t>Приёмные дни: _________________________________________________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  <w:highlight w:val="yellow"/>
        </w:rPr>
      </w:pPr>
      <w:r w:rsidRPr="007E1FE3">
        <w:rPr>
          <w:sz w:val="24"/>
          <w:szCs w:val="24"/>
          <w:highlight w:val="yellow"/>
        </w:rPr>
        <w:t xml:space="preserve">График работы: с _____ </w:t>
      </w:r>
      <w:proofErr w:type="gramStart"/>
      <w:r w:rsidRPr="007E1FE3">
        <w:rPr>
          <w:sz w:val="24"/>
          <w:szCs w:val="24"/>
          <w:highlight w:val="yellow"/>
        </w:rPr>
        <w:t>до</w:t>
      </w:r>
      <w:proofErr w:type="gramEnd"/>
      <w:r w:rsidRPr="007E1FE3">
        <w:rPr>
          <w:sz w:val="24"/>
          <w:szCs w:val="24"/>
          <w:highlight w:val="yellow"/>
        </w:rPr>
        <w:t xml:space="preserve"> _____, в пятницу с _____ до _____ (обеденный перерыв с _____ до _____)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  <w:highlight w:val="yellow"/>
        </w:rPr>
        <w:t>Телефон/факс: ____________, адрес электронной почты ____________;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Информацию по процедуре предоставления муниципальной услуги можно получить у специалист</w:t>
      </w:r>
      <w:proofErr w:type="gramStart"/>
      <w:r w:rsidRPr="007E1FE3">
        <w:rPr>
          <w:sz w:val="24"/>
          <w:szCs w:val="24"/>
        </w:rPr>
        <w:t>а(</w:t>
      </w:r>
      <w:proofErr w:type="spellStart"/>
      <w:proofErr w:type="gramEnd"/>
      <w:r w:rsidRPr="007E1FE3">
        <w:rPr>
          <w:sz w:val="24"/>
          <w:szCs w:val="24"/>
        </w:rPr>
        <w:t>ов</w:t>
      </w:r>
      <w:proofErr w:type="spellEnd"/>
      <w:r w:rsidRPr="007E1FE3">
        <w:rPr>
          <w:sz w:val="24"/>
          <w:szCs w:val="24"/>
        </w:rPr>
        <w:t>) Администрации, ответственных за предоставление муниципальной услуги.</w:t>
      </w:r>
    </w:p>
    <w:p w:rsidR="00E1604D" w:rsidRPr="007E1FE3" w:rsidRDefault="00E1604D" w:rsidP="00E1604D">
      <w:pPr>
        <w:tabs>
          <w:tab w:val="left" w:pos="1276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2.2-1. Информирование о предоставлении муниципальной услуги:</w:t>
      </w:r>
    </w:p>
    <w:p w:rsidR="00E1604D" w:rsidRPr="007E1FE3" w:rsidRDefault="00E1604D" w:rsidP="00E1604D">
      <w:pPr>
        <w:tabs>
          <w:tab w:val="left" w:pos="1276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2.2-1.1. информация о порядке предоставления муниципальной услуги размещается:</w:t>
      </w:r>
    </w:p>
    <w:p w:rsidR="00E1604D" w:rsidRPr="007E1FE3" w:rsidRDefault="00E1604D" w:rsidP="00E1604D">
      <w:pPr>
        <w:tabs>
          <w:tab w:val="left" w:pos="1276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1) на информационных стендах, расположенных в помещениях администрации, многофункциональных центров предоставления государственных и муниципальных услуг.</w:t>
      </w:r>
    </w:p>
    <w:p w:rsidR="00E1604D" w:rsidRPr="007E1FE3" w:rsidRDefault="00E1604D" w:rsidP="00E1604D">
      <w:pPr>
        <w:tabs>
          <w:tab w:val="left" w:pos="1276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2) на официальном сайте Уполномоченного органа муниципального образования в информационно-телекоммуникационной сети «Интернет» </w:t>
      </w:r>
      <w:r w:rsidRPr="007E1FE3">
        <w:rPr>
          <w:sz w:val="24"/>
          <w:szCs w:val="24"/>
          <w:highlight w:val="yellow"/>
          <w:lang w:val="en-US"/>
        </w:rPr>
        <w:t>www</w:t>
      </w:r>
      <w:r w:rsidRPr="007E1FE3">
        <w:rPr>
          <w:sz w:val="24"/>
          <w:szCs w:val="24"/>
          <w:highlight w:val="yellow"/>
        </w:rPr>
        <w:t>._______.</w:t>
      </w:r>
      <w:proofErr w:type="spellStart"/>
      <w:r w:rsidRPr="007E1FE3">
        <w:rPr>
          <w:sz w:val="24"/>
          <w:szCs w:val="24"/>
          <w:highlight w:val="yellow"/>
          <w:lang w:val="en-US"/>
        </w:rPr>
        <w:t>ru</w:t>
      </w:r>
      <w:proofErr w:type="spellEnd"/>
      <w:ins w:id="3" w:author="tugarinova" w:date="2022-10-28T17:07:00Z">
        <w:r w:rsidRPr="007E1FE3">
          <w:rPr>
            <w:sz w:val="24"/>
            <w:szCs w:val="24"/>
            <w:highlight w:val="yellow"/>
          </w:rPr>
          <w:t>;</w:t>
        </w:r>
      </w:ins>
    </w:p>
    <w:p w:rsidR="00E1604D" w:rsidRPr="007E1FE3" w:rsidRDefault="00E1604D" w:rsidP="00E1604D">
      <w:pPr>
        <w:tabs>
          <w:tab w:val="left" w:pos="1276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3) на Региональном портале государственных и муниципальных услуг (https://gosuslugi.krskstate.ru/) (далее - Региональный портал);</w:t>
      </w:r>
    </w:p>
    <w:p w:rsidR="00E1604D" w:rsidRPr="007E1FE3" w:rsidRDefault="00E1604D" w:rsidP="00E1604D">
      <w:pPr>
        <w:tabs>
          <w:tab w:val="left" w:pos="1276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4) на Едином портале государственных и муниципальных услуг (функций) (https:// </w:t>
      </w:r>
      <w:proofErr w:type="spellStart"/>
      <w:r w:rsidRPr="007E1FE3">
        <w:rPr>
          <w:sz w:val="24"/>
          <w:szCs w:val="24"/>
        </w:rPr>
        <w:t>www.gosuslugi.ru</w:t>
      </w:r>
      <w:proofErr w:type="spellEnd"/>
      <w:r w:rsidRPr="007E1FE3">
        <w:rPr>
          <w:sz w:val="24"/>
          <w:szCs w:val="24"/>
        </w:rPr>
        <w:t>/) (далее - Единый портал);</w:t>
      </w:r>
    </w:p>
    <w:p w:rsidR="00E1604D" w:rsidRPr="007E1FE3" w:rsidRDefault="00E1604D" w:rsidP="00E1604D">
      <w:pPr>
        <w:tabs>
          <w:tab w:val="left" w:pos="1276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5) в государственной информационной системе «Реестр государственных и муниципальных услуг» (</w:t>
      </w:r>
      <w:proofErr w:type="spellStart"/>
      <w:r w:rsidRPr="007E1FE3">
        <w:rPr>
          <w:sz w:val="24"/>
          <w:szCs w:val="24"/>
        </w:rPr>
        <w:t>frgu.gosuslugi.ru</w:t>
      </w:r>
      <w:proofErr w:type="spellEnd"/>
      <w:r w:rsidRPr="007E1FE3">
        <w:rPr>
          <w:sz w:val="24"/>
          <w:szCs w:val="24"/>
        </w:rPr>
        <w:t>)</w:t>
      </w:r>
      <w:proofErr w:type="gramStart"/>
      <w:r w:rsidRPr="007E1FE3">
        <w:rPr>
          <w:sz w:val="24"/>
          <w:szCs w:val="24"/>
        </w:rPr>
        <w:t>.</w:t>
      </w:r>
      <w:proofErr w:type="gramEnd"/>
      <w:r w:rsidRPr="007E1FE3">
        <w:rPr>
          <w:sz w:val="24"/>
          <w:szCs w:val="24"/>
        </w:rPr>
        <w:t xml:space="preserve"> (</w:t>
      </w:r>
      <w:proofErr w:type="gramStart"/>
      <w:r w:rsidRPr="007E1FE3">
        <w:rPr>
          <w:sz w:val="24"/>
          <w:szCs w:val="24"/>
        </w:rPr>
        <w:t>д</w:t>
      </w:r>
      <w:proofErr w:type="gramEnd"/>
      <w:r w:rsidRPr="007E1FE3">
        <w:rPr>
          <w:sz w:val="24"/>
          <w:szCs w:val="24"/>
        </w:rPr>
        <w:t>алее - Региональный реестр).</w:t>
      </w:r>
    </w:p>
    <w:p w:rsidR="00E1604D" w:rsidRPr="007E1FE3" w:rsidRDefault="00E1604D" w:rsidP="00E1604D">
      <w:pPr>
        <w:tabs>
          <w:tab w:val="left" w:pos="1276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6) непосредственно при личном приеме заявителя в Уполномоченном органе 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E1604D" w:rsidRPr="007E1FE3" w:rsidRDefault="00E1604D" w:rsidP="00E1604D">
      <w:pPr>
        <w:tabs>
          <w:tab w:val="left" w:pos="1276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7) по телефону Уполномоченного органа или многофункционального центра;</w:t>
      </w:r>
    </w:p>
    <w:p w:rsidR="00E1604D" w:rsidRPr="007E1FE3" w:rsidRDefault="00E1604D" w:rsidP="00E1604D">
      <w:pPr>
        <w:tabs>
          <w:tab w:val="left" w:pos="1276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2.2-1.2. Консультирование по вопросам предоставления муниципальной услуги осуществляется:</w:t>
      </w:r>
    </w:p>
    <w:p w:rsidR="00E1604D" w:rsidRPr="007E1FE3" w:rsidRDefault="00E1604D" w:rsidP="00E1604D">
      <w:pPr>
        <w:tabs>
          <w:tab w:val="left" w:pos="1276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1) в МФЦ при устном обращении - лично или по телефону;</w:t>
      </w:r>
    </w:p>
    <w:p w:rsidR="00E1604D" w:rsidRPr="007E1FE3" w:rsidRDefault="00E1604D" w:rsidP="00E1604D">
      <w:pPr>
        <w:tabs>
          <w:tab w:val="left" w:pos="1276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2) в интерактивной форме Регионального портала;</w:t>
      </w:r>
    </w:p>
    <w:p w:rsidR="00E1604D" w:rsidRPr="007E1FE3" w:rsidRDefault="00E1604D" w:rsidP="00E1604D">
      <w:pPr>
        <w:tabs>
          <w:tab w:val="left" w:pos="1276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3)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E1604D" w:rsidRPr="007E1FE3" w:rsidRDefault="00E1604D" w:rsidP="00E1604D">
      <w:pPr>
        <w:tabs>
          <w:tab w:val="left" w:pos="1276"/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2.2-1.3.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</w:t>
      </w:r>
      <w:r>
        <w:rPr>
          <w:sz w:val="24"/>
          <w:szCs w:val="24"/>
        </w:rPr>
        <w:t>посредством электронной почты</w:t>
      </w:r>
      <w:proofErr w:type="gramStart"/>
      <w:r>
        <w:rPr>
          <w:sz w:val="24"/>
          <w:szCs w:val="24"/>
        </w:rPr>
        <w:t>.».</w:t>
      </w:r>
      <w:proofErr w:type="gramEnd"/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</w:t>
      </w:r>
      <w:r w:rsidRPr="007E1FE3">
        <w:rPr>
          <w:sz w:val="24"/>
          <w:szCs w:val="24"/>
        </w:rPr>
        <w:lastRenderedPageBreak/>
        <w:t>выступать от имени заявителей при предоставлении муниципальной услуги (далее – уполномоченный представитель).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2.4. Предоставление муниципальной услуги осуществляется на бесплатной основе.</w:t>
      </w:r>
    </w:p>
    <w:p w:rsidR="00E1604D" w:rsidRPr="007E1FE3" w:rsidRDefault="00E1604D" w:rsidP="00E16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FE3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E1604D" w:rsidRPr="007E1FE3" w:rsidRDefault="00E1604D" w:rsidP="00E1604D">
      <w:pPr>
        <w:pStyle w:val="Default"/>
        <w:ind w:firstLine="709"/>
        <w:jc w:val="both"/>
      </w:pPr>
      <w:bookmarkStart w:id="4" w:name="Par4"/>
      <w:bookmarkStart w:id="5" w:name="Par3"/>
      <w:bookmarkEnd w:id="4"/>
      <w:bookmarkEnd w:id="5"/>
      <w:r w:rsidRPr="007E1FE3">
        <w:t xml:space="preserve">1) письменное разъяснение по вопросам применения муниципальных правовых актов о налогах и сборах; 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2) письменный отказ в предоставлении муниципальной услуги. 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2.6. </w:t>
      </w:r>
      <w:r w:rsidRPr="007E1FE3">
        <w:rPr>
          <w:bCs/>
          <w:sz w:val="24"/>
          <w:szCs w:val="24"/>
        </w:rPr>
        <w:t xml:space="preserve">Срок предоставления муниципальной услуги составляет не более </w:t>
      </w:r>
      <w:r w:rsidRPr="007E1FE3">
        <w:rPr>
          <w:iCs/>
          <w:sz w:val="24"/>
          <w:szCs w:val="24"/>
        </w:rPr>
        <w:t>чем тридцать дней со дня поступления заявления о письменном разъяснении по вопросам применения законодательства о налогах и сборах.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iCs/>
          <w:sz w:val="24"/>
          <w:szCs w:val="24"/>
        </w:rPr>
        <w:t>Письменное разъяснение выдается заявителю или направляется ему по адресу, содержащемуся в его заявлении.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bCs/>
          <w:sz w:val="24"/>
          <w:szCs w:val="24"/>
        </w:rPr>
        <w:t xml:space="preserve"> 2.7. Правовыми основаниями для предоставления муниципальной </w:t>
      </w:r>
      <w:r w:rsidRPr="007E1FE3">
        <w:rPr>
          <w:sz w:val="24"/>
          <w:szCs w:val="24"/>
        </w:rPr>
        <w:t>услуги является: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- </w:t>
      </w:r>
      <w:hyperlink r:id="rId6" w:history="1">
        <w:r w:rsidRPr="007E1FE3">
          <w:rPr>
            <w:rStyle w:val="a3"/>
            <w:sz w:val="24"/>
            <w:szCs w:val="24"/>
          </w:rPr>
          <w:t>Конституция</w:t>
        </w:r>
      </w:hyperlink>
      <w:r w:rsidRPr="007E1FE3">
        <w:rPr>
          <w:sz w:val="24"/>
          <w:szCs w:val="24"/>
        </w:rPr>
        <w:t xml:space="preserve"> Российской Федерации;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Налоговый кодекс Российской Федерации;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- Федеральный </w:t>
      </w:r>
      <w:hyperlink r:id="rId7" w:history="1">
        <w:r w:rsidRPr="007E1FE3">
          <w:rPr>
            <w:rStyle w:val="a3"/>
            <w:sz w:val="24"/>
            <w:szCs w:val="24"/>
          </w:rPr>
          <w:t>закон</w:t>
        </w:r>
      </w:hyperlink>
      <w:r w:rsidRPr="007E1FE3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- Федеральный </w:t>
      </w:r>
      <w:hyperlink r:id="rId8" w:history="1">
        <w:r w:rsidRPr="007E1FE3">
          <w:rPr>
            <w:rStyle w:val="a3"/>
            <w:sz w:val="24"/>
            <w:szCs w:val="24"/>
          </w:rPr>
          <w:t>закон</w:t>
        </w:r>
      </w:hyperlink>
      <w:r w:rsidRPr="007E1FE3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- </w:t>
      </w:r>
      <w:hyperlink r:id="rId9" w:history="1">
        <w:r w:rsidRPr="007E1FE3">
          <w:rPr>
            <w:rStyle w:val="a3"/>
            <w:sz w:val="24"/>
            <w:szCs w:val="24"/>
          </w:rPr>
          <w:t>Устав</w:t>
        </w:r>
      </w:hyperlink>
      <w:r w:rsidRPr="007E1FE3">
        <w:rPr>
          <w:sz w:val="24"/>
          <w:szCs w:val="24"/>
        </w:rPr>
        <w:t xml:space="preserve"> поселка </w:t>
      </w:r>
      <w:r w:rsidR="00CC3583">
        <w:rPr>
          <w:sz w:val="24"/>
          <w:szCs w:val="24"/>
        </w:rPr>
        <w:t>Чиринда</w:t>
      </w:r>
      <w:r w:rsidRPr="007E1FE3">
        <w:rPr>
          <w:sz w:val="24"/>
          <w:szCs w:val="24"/>
        </w:rPr>
        <w:t xml:space="preserve">. </w:t>
      </w:r>
    </w:p>
    <w:p w:rsidR="00E1604D" w:rsidRPr="007E1FE3" w:rsidRDefault="00E1604D" w:rsidP="00E1604D">
      <w:pPr>
        <w:pStyle w:val="a5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 xml:space="preserve"> </w:t>
      </w:r>
      <w:r w:rsidRPr="007E1FE3">
        <w:rPr>
          <w:rFonts w:ascii="Times New Roman" w:hAnsi="Times New Roman"/>
          <w:bCs/>
          <w:sz w:val="24"/>
          <w:szCs w:val="24"/>
        </w:rPr>
        <w:t>2.8. Исчерпывающий перечень документов, необходимых для предоставления муниципальной услуги (далее – документы):</w:t>
      </w:r>
    </w:p>
    <w:p w:rsidR="00E1604D" w:rsidRPr="007E1FE3" w:rsidRDefault="00E1604D" w:rsidP="00E1604D">
      <w:pPr>
        <w:pStyle w:val="a5"/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>- документ, удостоверяющий личность заявителя (предъявляется при обращении в МФЦ, Уполномоченный орган) или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лиц.</w:t>
      </w:r>
    </w:p>
    <w:p w:rsidR="00E1604D" w:rsidRPr="007E1FE3" w:rsidRDefault="00E1604D" w:rsidP="00E1604D">
      <w:pPr>
        <w:tabs>
          <w:tab w:val="left" w:pos="1560"/>
        </w:tabs>
        <w:autoSpaceDE w:val="0"/>
        <w:ind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В случае направления заявления посредством Единого портала, сведения указанных документов заполняются в электронной форме Единого портала, Регионального портала соответственно;</w:t>
      </w:r>
    </w:p>
    <w:p w:rsidR="00E1604D" w:rsidRPr="007E1FE3" w:rsidRDefault="00E1604D" w:rsidP="00E1604D">
      <w:pPr>
        <w:ind w:firstLine="709"/>
        <w:jc w:val="both"/>
        <w:rPr>
          <w:sz w:val="24"/>
          <w:szCs w:val="24"/>
        </w:rPr>
      </w:pPr>
      <w:proofErr w:type="gramStart"/>
      <w:r w:rsidRPr="007E1FE3">
        <w:rPr>
          <w:sz w:val="24"/>
          <w:szCs w:val="24"/>
        </w:rPr>
        <w:t>- заявление о предоставлении муниципальной услуги на бумажном носителе или в электронном виде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портала.</w:t>
      </w:r>
      <w:proofErr w:type="gramEnd"/>
    </w:p>
    <w:p w:rsidR="00E1604D" w:rsidRPr="007E1FE3" w:rsidRDefault="00E1604D" w:rsidP="00E16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FE3">
        <w:rPr>
          <w:rFonts w:ascii="Times New Roman" w:hAnsi="Times New Roman" w:cs="Times New Roman"/>
          <w:sz w:val="24"/>
          <w:szCs w:val="24"/>
        </w:rPr>
        <w:t>2.8.1 Заявитель в своем письменном обращении в обязательном порядке указывает: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содержание обращения;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подпись лица;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дата обращения.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 2.8.2.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2.8.3.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7E1FE3">
        <w:rPr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7E1FE3">
        <w:rPr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</w:t>
      </w:r>
      <w:r w:rsidRPr="007E1FE3">
        <w:rPr>
          <w:sz w:val="24"/>
          <w:szCs w:val="24"/>
        </w:rPr>
        <w:lastRenderedPageBreak/>
        <w:t>материалы или их копии в письменной форме.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2.8.4.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bookmarkStart w:id="6" w:name="P88"/>
      <w:bookmarkEnd w:id="6"/>
      <w:r w:rsidRPr="007E1FE3">
        <w:rPr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Оснований для отказа в приеме документов, необходимых для предоставления Администрацией поселка </w:t>
      </w:r>
      <w:r w:rsidR="00CC3583">
        <w:rPr>
          <w:sz w:val="24"/>
          <w:szCs w:val="24"/>
        </w:rPr>
        <w:t>Чиринда</w:t>
      </w:r>
      <w:r w:rsidRPr="007E1FE3">
        <w:rPr>
          <w:sz w:val="24"/>
          <w:szCs w:val="24"/>
        </w:rPr>
        <w:t xml:space="preserve"> муниципальной услуги, законодательством Российской Федерации не предусмотрено.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bookmarkStart w:id="7" w:name="P92"/>
      <w:bookmarkEnd w:id="7"/>
      <w:r w:rsidRPr="007E1FE3">
        <w:rPr>
          <w:sz w:val="24"/>
          <w:szCs w:val="24"/>
        </w:rPr>
        <w:t>2.10.1.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2.10.2. </w:t>
      </w:r>
      <w:proofErr w:type="gramStart"/>
      <w:r w:rsidRPr="007E1FE3">
        <w:rPr>
          <w:sz w:val="24"/>
          <w:szCs w:val="24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2.10.3. </w:t>
      </w:r>
      <w:proofErr w:type="gramStart"/>
      <w:r w:rsidRPr="007E1FE3">
        <w:rPr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7E1FE3">
        <w:rPr>
          <w:sz w:val="24"/>
          <w:szCs w:val="24"/>
        </w:rPr>
        <w:t xml:space="preserve"> </w:t>
      </w:r>
      <w:proofErr w:type="gramStart"/>
      <w:r w:rsidRPr="007E1FE3">
        <w:rPr>
          <w:sz w:val="24"/>
          <w:szCs w:val="24"/>
        </w:rPr>
        <w:t>условии</w:t>
      </w:r>
      <w:proofErr w:type="gramEnd"/>
      <w:r w:rsidRPr="007E1FE3">
        <w:rPr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2.10.4.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7E1FE3">
          <w:rPr>
            <w:rStyle w:val="a3"/>
            <w:sz w:val="24"/>
            <w:szCs w:val="24"/>
          </w:rPr>
          <w:t>тайну</w:t>
        </w:r>
      </w:hyperlink>
      <w:r w:rsidRPr="007E1FE3">
        <w:rPr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2.10.5.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2.10.6. Основанием для отказа в рассмотрении обращений, поступивших в форме электронных сообщений, помимо оснований, указанных в </w:t>
      </w:r>
      <w:hyperlink r:id="rId11" w:anchor="P92%23P92" w:history="1">
        <w:r w:rsidRPr="007E1FE3">
          <w:rPr>
            <w:rStyle w:val="a3"/>
            <w:sz w:val="24"/>
            <w:szCs w:val="24"/>
          </w:rPr>
          <w:t>пунктах 2.10.1</w:t>
        </w:r>
      </w:hyperlink>
      <w:r w:rsidRPr="007E1FE3">
        <w:rPr>
          <w:sz w:val="24"/>
          <w:szCs w:val="24"/>
        </w:rPr>
        <w:t xml:space="preserve"> - </w:t>
      </w:r>
      <w:hyperlink r:id="rId12" w:anchor="P96%23P96" w:history="1">
        <w:r w:rsidRPr="007E1FE3">
          <w:rPr>
            <w:rStyle w:val="a3"/>
            <w:sz w:val="24"/>
            <w:szCs w:val="24"/>
          </w:rPr>
          <w:t>2.10.5</w:t>
        </w:r>
      </w:hyperlink>
      <w:r w:rsidRPr="007E1FE3">
        <w:rPr>
          <w:sz w:val="24"/>
          <w:szCs w:val="24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2.10.7. Заявитель вправе вновь направить обращение в Администрацию поселка </w:t>
      </w:r>
      <w:r w:rsidR="00CC3583">
        <w:rPr>
          <w:sz w:val="24"/>
          <w:szCs w:val="24"/>
        </w:rPr>
        <w:t>Чиринда</w:t>
      </w:r>
      <w:r w:rsidRPr="007E1FE3">
        <w:rPr>
          <w:sz w:val="24"/>
          <w:szCs w:val="24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2.11. Исчерпывающий перечень оснований для отказа в приёме  документов: 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исправления.</w:t>
      </w:r>
    </w:p>
    <w:p w:rsidR="00E1604D" w:rsidRPr="007E1FE3" w:rsidRDefault="00E1604D" w:rsidP="00E1604D">
      <w:pPr>
        <w:pStyle w:val="a5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lastRenderedPageBreak/>
        <w:t>2.11-1.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E1604D" w:rsidRPr="007E1FE3" w:rsidRDefault="00E1604D" w:rsidP="00E1604D">
      <w:pPr>
        <w:pStyle w:val="a5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 xml:space="preserve">2.11-2.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7E1FE3">
        <w:rPr>
          <w:rFonts w:ascii="Times New Roman" w:hAnsi="Times New Roman"/>
          <w:sz w:val="24"/>
          <w:szCs w:val="24"/>
        </w:rPr>
        <w:t>порядке</w:t>
      </w:r>
      <w:proofErr w:type="gramEnd"/>
      <w:r w:rsidRPr="007E1FE3">
        <w:rPr>
          <w:rFonts w:ascii="Times New Roman" w:hAnsi="Times New Roman"/>
          <w:sz w:val="24"/>
          <w:szCs w:val="24"/>
        </w:rPr>
        <w:t xml:space="preserve">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:rsidR="00E1604D" w:rsidRDefault="00E1604D" w:rsidP="00E1604D">
      <w:pPr>
        <w:pStyle w:val="a5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 xml:space="preserve">2.11-3.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1FE3">
        <w:rPr>
          <w:rFonts w:ascii="Times New Roman" w:hAnsi="Times New Roman"/>
          <w:sz w:val="24"/>
          <w:szCs w:val="24"/>
        </w:rPr>
        <w:t xml:space="preserve"> услуги, опубликованной на Едино</w:t>
      </w:r>
      <w:r>
        <w:rPr>
          <w:rFonts w:ascii="Times New Roman" w:hAnsi="Times New Roman"/>
          <w:sz w:val="24"/>
          <w:szCs w:val="24"/>
        </w:rPr>
        <w:t>м портале, Региональном портале</w:t>
      </w:r>
      <w:r w:rsidRPr="007E1FE3">
        <w:rPr>
          <w:rFonts w:ascii="Times New Roman" w:hAnsi="Times New Roman"/>
          <w:sz w:val="24"/>
          <w:szCs w:val="24"/>
        </w:rPr>
        <w:t>;</w:t>
      </w:r>
    </w:p>
    <w:p w:rsidR="00E1604D" w:rsidRPr="007E1FE3" w:rsidRDefault="00E1604D" w:rsidP="00E1604D">
      <w:pPr>
        <w:pStyle w:val="a5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bCs/>
          <w:sz w:val="24"/>
          <w:szCs w:val="24"/>
        </w:rPr>
        <w:t>2.12. М</w:t>
      </w:r>
      <w:r w:rsidRPr="007E1FE3">
        <w:rPr>
          <w:rFonts w:ascii="Times New Roman" w:hAnsi="Times New Roman"/>
          <w:sz w:val="24"/>
          <w:szCs w:val="24"/>
        </w:rPr>
        <w:t xml:space="preserve">аксимальный срок ожидания в очереди при запросе о предоставлении муниципальной услуги </w:t>
      </w:r>
      <w:r w:rsidRPr="007E1FE3">
        <w:rPr>
          <w:rFonts w:ascii="Times New Roman" w:hAnsi="Times New Roman"/>
          <w:bCs/>
          <w:sz w:val="24"/>
          <w:szCs w:val="24"/>
        </w:rPr>
        <w:t>составляет не более 15 минут.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bCs/>
          <w:sz w:val="24"/>
          <w:szCs w:val="24"/>
        </w:rPr>
        <w:t xml:space="preserve">2.13. </w:t>
      </w:r>
      <w:r w:rsidRPr="007E1FE3">
        <w:rPr>
          <w:sz w:val="24"/>
          <w:szCs w:val="24"/>
        </w:rPr>
        <w:t xml:space="preserve">Срок регистрации запроса заявителя о предоставлении муниципальной услуги </w:t>
      </w:r>
      <w:r w:rsidRPr="007E1FE3">
        <w:rPr>
          <w:bCs/>
          <w:sz w:val="24"/>
          <w:szCs w:val="24"/>
        </w:rPr>
        <w:t>составляет не более одного рабочего дня.</w:t>
      </w:r>
    </w:p>
    <w:p w:rsidR="00E1604D" w:rsidRPr="007E1FE3" w:rsidRDefault="00E1604D" w:rsidP="00E1604D">
      <w:pPr>
        <w:pStyle w:val="a5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>2.13.1.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E1604D" w:rsidRPr="007E1FE3" w:rsidRDefault="00E1604D" w:rsidP="00E1604D">
      <w:pPr>
        <w:pStyle w:val="a5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и/или по электронной почте уведомление, подтверждающее, что заявление отправлено.</w:t>
      </w:r>
    </w:p>
    <w:p w:rsidR="00E1604D" w:rsidRPr="007E1FE3" w:rsidRDefault="00E1604D" w:rsidP="00E1604D">
      <w:pPr>
        <w:pStyle w:val="a5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E1604D" w:rsidRPr="007E1FE3" w:rsidRDefault="00E1604D" w:rsidP="00E1604D">
      <w:pPr>
        <w:pStyle w:val="a5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bCs/>
          <w:sz w:val="24"/>
          <w:szCs w:val="24"/>
        </w:rPr>
        <w:t xml:space="preserve">2.14. </w:t>
      </w:r>
      <w:r w:rsidRPr="007E1FE3">
        <w:rPr>
          <w:sz w:val="24"/>
          <w:szCs w:val="24"/>
        </w:rPr>
        <w:t>Требования к помещениям, в которых предоставляется муниципальная услуга: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1604D" w:rsidRPr="007E1FE3" w:rsidRDefault="00E1604D" w:rsidP="00E16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FE3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1604D" w:rsidRPr="007E1FE3" w:rsidRDefault="00E1604D" w:rsidP="00E16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FE3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7E1FE3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7E1FE3"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E1604D" w:rsidRPr="007E1FE3" w:rsidRDefault="00E1604D" w:rsidP="00E16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FE3">
        <w:rPr>
          <w:rFonts w:ascii="Times New Roman" w:hAnsi="Times New Roman" w:cs="Times New Roman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E1604D" w:rsidRPr="007E1FE3" w:rsidRDefault="00E1604D" w:rsidP="00E16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FE3">
        <w:rPr>
          <w:rFonts w:ascii="Times New Roman" w:hAnsi="Times New Roman" w:cs="Times New Roman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E1604D" w:rsidRPr="007E1FE3" w:rsidRDefault="00E1604D" w:rsidP="00E16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FE3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7E1F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1FE3">
        <w:rPr>
          <w:rFonts w:ascii="Times New Roman" w:hAnsi="Times New Roman" w:cs="Times New Roman"/>
          <w:sz w:val="24"/>
          <w:szCs w:val="24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E1604D" w:rsidRPr="007E1FE3" w:rsidRDefault="00E1604D" w:rsidP="00E16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FE3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E1604D" w:rsidRPr="007E1FE3" w:rsidRDefault="00E1604D" w:rsidP="00E16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FE3">
        <w:rPr>
          <w:rFonts w:ascii="Times New Roman" w:hAnsi="Times New Roman" w:cs="Times New Roman"/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1604D" w:rsidRPr="007E1FE3" w:rsidRDefault="00E1604D" w:rsidP="00E16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FE3"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E1604D" w:rsidRPr="007E1FE3" w:rsidRDefault="00E1604D" w:rsidP="00E1604D">
      <w:pPr>
        <w:tabs>
          <w:tab w:val="left" w:pos="4536"/>
        </w:tabs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2.15. На информационном стенде в Администрации размещаются следующие информационные материалы: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сведения о перечне предоставляемых муниципальных услуг;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образцы документов (справок).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- адрес, номера телефонов и факса, график работы, адрес электронной почты Администрации поселка </w:t>
      </w:r>
      <w:r w:rsidR="00CC3583">
        <w:rPr>
          <w:sz w:val="24"/>
          <w:szCs w:val="24"/>
        </w:rPr>
        <w:t>Чиринда</w:t>
      </w:r>
      <w:r w:rsidRPr="007E1FE3">
        <w:rPr>
          <w:sz w:val="24"/>
          <w:szCs w:val="24"/>
        </w:rPr>
        <w:t>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административный регламент;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необходимая оперативная информация о предоставлении муниципальной услуги.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2.16. Показатели доступности и качества муниципальной услуги.</w:t>
      </w:r>
    </w:p>
    <w:p w:rsidR="00E1604D" w:rsidRPr="007E1FE3" w:rsidRDefault="00E1604D" w:rsidP="00E1604D">
      <w:pPr>
        <w:pStyle w:val="a5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>2.16.1. Показателями доступности предоставления муниципальной услуги являются:</w:t>
      </w:r>
    </w:p>
    <w:p w:rsidR="00E1604D" w:rsidRPr="007E1FE3" w:rsidRDefault="00E1604D" w:rsidP="00E1604D">
      <w:pPr>
        <w:pStyle w:val="a5"/>
        <w:numPr>
          <w:ilvl w:val="0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1604D" w:rsidRPr="007E1FE3" w:rsidRDefault="00E1604D" w:rsidP="00E1604D">
      <w:pPr>
        <w:pStyle w:val="a5"/>
        <w:numPr>
          <w:ilvl w:val="0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1604D" w:rsidRPr="007E1FE3" w:rsidRDefault="00E1604D" w:rsidP="00E1604D">
      <w:pPr>
        <w:pStyle w:val="a5"/>
        <w:numPr>
          <w:ilvl w:val="0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 xml:space="preserve">наличие исчерпывающей информации о способах, порядке и сроках предоставления государственной или муниципальной услуги на информационных </w:t>
      </w:r>
      <w:r w:rsidRPr="007E1FE3">
        <w:rPr>
          <w:rFonts w:ascii="Times New Roman" w:hAnsi="Times New Roman"/>
          <w:sz w:val="24"/>
          <w:szCs w:val="24"/>
        </w:rPr>
        <w:lastRenderedPageBreak/>
        <w:t>стендах, официальном сайте органа местного самоуправления муниципального образования, на Едином портале, Региональном портале;</w:t>
      </w:r>
    </w:p>
    <w:p w:rsidR="00E1604D" w:rsidRPr="007E1FE3" w:rsidRDefault="00E1604D" w:rsidP="00E1604D">
      <w:pPr>
        <w:pStyle w:val="a5"/>
        <w:numPr>
          <w:ilvl w:val="0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E1604D" w:rsidRPr="007E1FE3" w:rsidRDefault="00E1604D" w:rsidP="00E1604D">
      <w:pPr>
        <w:pStyle w:val="a5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iCs/>
          <w:sz w:val="24"/>
          <w:szCs w:val="24"/>
        </w:rPr>
        <w:t>2.16.2. Показателями качества предоставления муниципальной услуги являются:</w:t>
      </w:r>
    </w:p>
    <w:p w:rsidR="00E1604D" w:rsidRPr="007E1FE3" w:rsidRDefault="00E1604D" w:rsidP="00E1604D">
      <w:pPr>
        <w:pStyle w:val="a5"/>
        <w:numPr>
          <w:ilvl w:val="0"/>
          <w:numId w:val="1"/>
        </w:numPr>
        <w:tabs>
          <w:tab w:val="clear" w:pos="432"/>
          <w:tab w:val="num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iCs/>
          <w:sz w:val="24"/>
          <w:szCs w:val="24"/>
        </w:rPr>
        <w:t>соблюдение сроков приема и рассмотрения документов;</w:t>
      </w:r>
    </w:p>
    <w:p w:rsidR="00E1604D" w:rsidRPr="007E1FE3" w:rsidRDefault="00E1604D" w:rsidP="00E1604D">
      <w:pPr>
        <w:pStyle w:val="a5"/>
        <w:numPr>
          <w:ilvl w:val="0"/>
          <w:numId w:val="1"/>
        </w:numPr>
        <w:tabs>
          <w:tab w:val="clear" w:pos="432"/>
          <w:tab w:val="num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iCs/>
          <w:sz w:val="24"/>
          <w:szCs w:val="24"/>
        </w:rPr>
        <w:t>соблюдение срока получения результата муниципальной услуги;</w:t>
      </w:r>
    </w:p>
    <w:p w:rsidR="00E1604D" w:rsidRPr="007E1FE3" w:rsidRDefault="00E1604D" w:rsidP="00E1604D">
      <w:pPr>
        <w:pStyle w:val="a5"/>
        <w:numPr>
          <w:ilvl w:val="0"/>
          <w:numId w:val="1"/>
        </w:numPr>
        <w:tabs>
          <w:tab w:val="clear" w:pos="432"/>
          <w:tab w:val="num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iCs/>
          <w:sz w:val="24"/>
          <w:szCs w:val="24"/>
        </w:rPr>
        <w:t>отсутствие обоснованных жалоб на нарушения Регламента, совершенные работниками органа местного самоуправления муниципального образования;</w:t>
      </w:r>
    </w:p>
    <w:p w:rsidR="00E1604D" w:rsidRPr="007E1FE3" w:rsidRDefault="00E1604D" w:rsidP="00E1604D">
      <w:pPr>
        <w:pStyle w:val="a5"/>
        <w:numPr>
          <w:ilvl w:val="0"/>
          <w:numId w:val="1"/>
        </w:numPr>
        <w:tabs>
          <w:tab w:val="clear" w:pos="432"/>
          <w:tab w:val="num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iCs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E1604D" w:rsidRPr="007E1FE3" w:rsidRDefault="00E1604D" w:rsidP="00E1604D">
      <w:pPr>
        <w:pStyle w:val="a5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iCs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</w:p>
    <w:p w:rsidR="00E1604D" w:rsidRPr="007E1FE3" w:rsidRDefault="00E1604D" w:rsidP="00E1604D">
      <w:pPr>
        <w:pStyle w:val="a5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>2.17. Показатели доступности и качества муниципальной услуги.</w:t>
      </w:r>
    </w:p>
    <w:p w:rsidR="00E1604D" w:rsidRPr="007E1FE3" w:rsidRDefault="00E1604D" w:rsidP="00E1604D">
      <w:pPr>
        <w:pStyle w:val="a5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>2.17.1. Показателями доступности предоставления муниципальной услуги являются:</w:t>
      </w:r>
    </w:p>
    <w:p w:rsidR="00E1604D" w:rsidRPr="007E1FE3" w:rsidRDefault="00E1604D" w:rsidP="00E1604D">
      <w:pPr>
        <w:pStyle w:val="a5"/>
        <w:numPr>
          <w:ilvl w:val="0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1604D" w:rsidRPr="007E1FE3" w:rsidRDefault="00E1604D" w:rsidP="00E1604D">
      <w:pPr>
        <w:pStyle w:val="a5"/>
        <w:numPr>
          <w:ilvl w:val="0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1604D" w:rsidRPr="007E1FE3" w:rsidRDefault="00E1604D" w:rsidP="00E1604D">
      <w:pPr>
        <w:pStyle w:val="a5"/>
        <w:numPr>
          <w:ilvl w:val="0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местного самоуправления муниципального образования, на Едином портале, Региональном портале;</w:t>
      </w:r>
    </w:p>
    <w:p w:rsidR="00E1604D" w:rsidRPr="007E1FE3" w:rsidRDefault="00E1604D" w:rsidP="00E1604D">
      <w:pPr>
        <w:pStyle w:val="a5"/>
        <w:numPr>
          <w:ilvl w:val="0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E1604D" w:rsidRPr="007E1FE3" w:rsidRDefault="00E1604D" w:rsidP="00E1604D">
      <w:pPr>
        <w:pStyle w:val="a5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iCs/>
          <w:sz w:val="24"/>
          <w:szCs w:val="24"/>
        </w:rPr>
        <w:t>2.17.2. Показателями качества предоставления муниципальной услуги являются:</w:t>
      </w:r>
    </w:p>
    <w:p w:rsidR="00E1604D" w:rsidRPr="007E1FE3" w:rsidRDefault="00E1604D" w:rsidP="00E1604D">
      <w:pPr>
        <w:pStyle w:val="a5"/>
        <w:numPr>
          <w:ilvl w:val="0"/>
          <w:numId w:val="1"/>
        </w:numPr>
        <w:tabs>
          <w:tab w:val="clear" w:pos="432"/>
          <w:tab w:val="num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iCs/>
          <w:sz w:val="24"/>
          <w:szCs w:val="24"/>
        </w:rPr>
        <w:t>соблюдение сроков приема и рассмотрения документов;</w:t>
      </w:r>
    </w:p>
    <w:p w:rsidR="00E1604D" w:rsidRPr="007E1FE3" w:rsidRDefault="00E1604D" w:rsidP="00E1604D">
      <w:pPr>
        <w:pStyle w:val="a5"/>
        <w:numPr>
          <w:ilvl w:val="0"/>
          <w:numId w:val="1"/>
        </w:numPr>
        <w:tabs>
          <w:tab w:val="clear" w:pos="432"/>
          <w:tab w:val="num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iCs/>
          <w:sz w:val="24"/>
          <w:szCs w:val="24"/>
        </w:rPr>
        <w:t>соблюдение срока получения результата муниципальной услуги;</w:t>
      </w:r>
    </w:p>
    <w:p w:rsidR="00E1604D" w:rsidRPr="007E1FE3" w:rsidRDefault="00E1604D" w:rsidP="00E1604D">
      <w:pPr>
        <w:pStyle w:val="a5"/>
        <w:numPr>
          <w:ilvl w:val="0"/>
          <w:numId w:val="1"/>
        </w:numPr>
        <w:tabs>
          <w:tab w:val="clear" w:pos="432"/>
          <w:tab w:val="num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iCs/>
          <w:sz w:val="24"/>
          <w:szCs w:val="24"/>
        </w:rPr>
        <w:t>отсутствие обоснованных жалоб на нарушения Регламента, совершенные работниками органа местного самоуправления муниципального образования;</w:t>
      </w:r>
    </w:p>
    <w:p w:rsidR="00E1604D" w:rsidRPr="007E1FE3" w:rsidRDefault="00E1604D" w:rsidP="00E1604D">
      <w:pPr>
        <w:pStyle w:val="a5"/>
        <w:numPr>
          <w:ilvl w:val="0"/>
          <w:numId w:val="1"/>
        </w:numPr>
        <w:tabs>
          <w:tab w:val="clear" w:pos="432"/>
          <w:tab w:val="num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iCs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E1604D" w:rsidRPr="007E1FE3" w:rsidRDefault="00E1604D" w:rsidP="00E1604D">
      <w:pPr>
        <w:pStyle w:val="a5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FE3">
        <w:rPr>
          <w:rFonts w:ascii="Times New Roman" w:hAnsi="Times New Roman"/>
          <w:iCs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iCs/>
          <w:sz w:val="24"/>
          <w:szCs w:val="24"/>
        </w:rPr>
        <w:t xml:space="preserve"> </w:t>
      </w:r>
    </w:p>
    <w:p w:rsidR="00E1604D" w:rsidRPr="007E1FE3" w:rsidRDefault="00E1604D" w:rsidP="00E1604D">
      <w:pPr>
        <w:autoSpaceDE w:val="0"/>
        <w:ind w:firstLine="709"/>
        <w:jc w:val="both"/>
        <w:rPr>
          <w:iCs/>
          <w:sz w:val="24"/>
          <w:szCs w:val="24"/>
        </w:rPr>
      </w:pPr>
    </w:p>
    <w:p w:rsidR="00E1604D" w:rsidRPr="007E1FE3" w:rsidRDefault="00E1604D" w:rsidP="00E1604D">
      <w:pPr>
        <w:autoSpaceDE w:val="0"/>
        <w:ind w:firstLine="709"/>
        <w:jc w:val="center"/>
        <w:rPr>
          <w:sz w:val="24"/>
          <w:szCs w:val="24"/>
        </w:rPr>
      </w:pPr>
      <w:r w:rsidRPr="007E1FE3">
        <w:rPr>
          <w:b/>
          <w:sz w:val="24"/>
          <w:szCs w:val="24"/>
        </w:rPr>
        <w:t>3. С</w:t>
      </w:r>
      <w:r w:rsidRPr="007E1FE3">
        <w:rPr>
          <w:b/>
          <w:bCs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3.1. Последовательность административных процедур.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прием и регистрация обращения;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рассмотрение обращения;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подготовка и направление ответа на обращение заявителю.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3.1.1. Прием и регистрация обращений.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Основанием для начала предоставления муниципальной услуги является поступление обращения от заявителя в Администрацию поселка </w:t>
      </w:r>
      <w:r w:rsidR="00CC3583">
        <w:rPr>
          <w:sz w:val="24"/>
          <w:szCs w:val="24"/>
        </w:rPr>
        <w:t>Чиринда</w:t>
      </w:r>
      <w:r w:rsidRPr="007E1FE3">
        <w:rPr>
          <w:sz w:val="24"/>
          <w:szCs w:val="24"/>
        </w:rPr>
        <w:t xml:space="preserve"> посредством личного обращения, почтовой, факсимильной связи либо в электронном виде.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Обращение подлежит обязательной регистрации в течение 1 дня с момента </w:t>
      </w:r>
      <w:r w:rsidRPr="007E1FE3">
        <w:rPr>
          <w:sz w:val="24"/>
          <w:szCs w:val="24"/>
        </w:rPr>
        <w:lastRenderedPageBreak/>
        <w:t>поступления в Администрацию.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Обращения, направленные посредством личного обращения,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поселка </w:t>
      </w:r>
      <w:r w:rsidR="00CC3583">
        <w:rPr>
          <w:sz w:val="24"/>
          <w:szCs w:val="24"/>
        </w:rPr>
        <w:t>Чиринда</w:t>
      </w:r>
      <w:r w:rsidRPr="007E1FE3">
        <w:rPr>
          <w:sz w:val="24"/>
          <w:szCs w:val="24"/>
        </w:rPr>
        <w:t xml:space="preserve"> в установленном порядке как обычные письменные обращения.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%23P72" w:history="1">
        <w:r w:rsidRPr="007E1FE3">
          <w:rPr>
            <w:rStyle w:val="a3"/>
            <w:sz w:val="24"/>
            <w:szCs w:val="24"/>
          </w:rPr>
          <w:t>пунктами 2.8</w:t>
        </w:r>
      </w:hyperlink>
      <w:r w:rsidRPr="007E1FE3">
        <w:rPr>
          <w:sz w:val="24"/>
          <w:szCs w:val="24"/>
        </w:rPr>
        <w:t xml:space="preserve"> - 2.9 Административного регламента.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E1604D" w:rsidRPr="007E1FE3" w:rsidRDefault="00E1604D" w:rsidP="00E1604D">
      <w:pPr>
        <w:tabs>
          <w:tab w:val="left" w:pos="567"/>
          <w:tab w:val="left" w:pos="1560"/>
        </w:tabs>
        <w:ind w:right="-1"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3.1-1. Прием и регистрация заявления и документов на предоставление муниципальной услуги в форме электронных документов через Единый портал, Региональный портал.</w:t>
      </w:r>
    </w:p>
    <w:p w:rsidR="00E1604D" w:rsidRPr="007E1FE3" w:rsidRDefault="00E1604D" w:rsidP="00E1604D">
      <w:pPr>
        <w:tabs>
          <w:tab w:val="left" w:pos="567"/>
          <w:tab w:val="left" w:pos="1560"/>
        </w:tabs>
        <w:ind w:right="-1"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При направлении заявления об оказании муниципальной услуги в электронной форме (при наличии технической возможности) заявителю необходимо заполнить электронную форму запроса на предоставления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E1604D" w:rsidRPr="007E1FE3" w:rsidRDefault="00E1604D" w:rsidP="00E1604D">
      <w:pPr>
        <w:tabs>
          <w:tab w:val="left" w:pos="567"/>
          <w:tab w:val="left" w:pos="1560"/>
        </w:tabs>
        <w:ind w:right="-1"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На Едином портале, Региональном портале размещается образец заполнения электронной формы заявления (запроса).</w:t>
      </w:r>
    </w:p>
    <w:p w:rsidR="00E1604D" w:rsidRPr="007E1FE3" w:rsidRDefault="00E1604D" w:rsidP="00E1604D">
      <w:pPr>
        <w:tabs>
          <w:tab w:val="left" w:pos="567"/>
          <w:tab w:val="left" w:pos="1560"/>
        </w:tabs>
        <w:ind w:right="-1"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1604D" w:rsidRPr="007E1FE3" w:rsidRDefault="00E1604D" w:rsidP="00E1604D">
      <w:pPr>
        <w:tabs>
          <w:tab w:val="left" w:pos="567"/>
          <w:tab w:val="left" w:pos="1560"/>
        </w:tabs>
        <w:ind w:right="-1"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E1604D" w:rsidRPr="007E1FE3" w:rsidRDefault="00E1604D" w:rsidP="00E1604D">
      <w:pPr>
        <w:tabs>
          <w:tab w:val="left" w:pos="567"/>
          <w:tab w:val="left" w:pos="1560"/>
        </w:tabs>
        <w:ind w:right="-1"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проверяет электронные образы документов на отсутствие компьютерных вирусов и искаженной информации;</w:t>
      </w:r>
    </w:p>
    <w:p w:rsidR="00E1604D" w:rsidRPr="007E1FE3" w:rsidRDefault="00E1604D" w:rsidP="00E1604D">
      <w:pPr>
        <w:tabs>
          <w:tab w:val="left" w:pos="567"/>
          <w:tab w:val="left" w:pos="1560"/>
        </w:tabs>
        <w:ind w:right="-1"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E1604D" w:rsidRPr="007E1FE3" w:rsidRDefault="00E1604D" w:rsidP="00E1604D">
      <w:pPr>
        <w:tabs>
          <w:tab w:val="left" w:pos="567"/>
          <w:tab w:val="left" w:pos="1560"/>
        </w:tabs>
        <w:ind w:right="-1"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формирует и направляет заявителю электронное уведомление через Единый портал, Региональный портал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Единый портал, Региональный портал;</w:t>
      </w:r>
    </w:p>
    <w:p w:rsidR="00E1604D" w:rsidRPr="007E1FE3" w:rsidRDefault="00E1604D" w:rsidP="00E1604D">
      <w:pPr>
        <w:tabs>
          <w:tab w:val="left" w:pos="567"/>
          <w:tab w:val="left" w:pos="1560"/>
        </w:tabs>
        <w:ind w:right="-1"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3.1.2. Рассмотрение обращений.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Глава поселка </w:t>
      </w:r>
      <w:r w:rsidR="00CC3583">
        <w:rPr>
          <w:sz w:val="24"/>
          <w:szCs w:val="24"/>
        </w:rPr>
        <w:t>Чиринда</w:t>
      </w:r>
      <w:r w:rsidRPr="007E1FE3">
        <w:rPr>
          <w:sz w:val="24"/>
          <w:szCs w:val="24"/>
        </w:rPr>
        <w:t xml:space="preserve"> по результатам ознакомления с текстом обращения, </w:t>
      </w:r>
      <w:r w:rsidRPr="007E1FE3">
        <w:rPr>
          <w:sz w:val="24"/>
          <w:szCs w:val="24"/>
        </w:rPr>
        <w:lastRenderedPageBreak/>
        <w:t>прилагаемыми к нему документами в течение 2 рабочих дней с момента их поступления: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определяет характер, сроки действий и сроки рассмотрения обращения;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определяет исполнителя поручения;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- ставит исполнение поручений и рассмотрение обращения на контроль.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Решением Главы поселка </w:t>
      </w:r>
      <w:r w:rsidR="00CC3583">
        <w:rPr>
          <w:sz w:val="24"/>
          <w:szCs w:val="24"/>
        </w:rPr>
        <w:t>Чиринда</w:t>
      </w:r>
      <w:r w:rsidRPr="007E1FE3">
        <w:rPr>
          <w:sz w:val="24"/>
          <w:szCs w:val="24"/>
        </w:rPr>
        <w:t xml:space="preserve">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7E1FE3">
        <w:rPr>
          <w:sz w:val="24"/>
          <w:szCs w:val="24"/>
        </w:rPr>
        <w:t>заявителю</w:t>
      </w:r>
      <w:proofErr w:type="gramEnd"/>
      <w:r w:rsidRPr="007E1FE3">
        <w:rPr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поселка </w:t>
      </w:r>
      <w:r w:rsidR="00CC3583">
        <w:rPr>
          <w:sz w:val="24"/>
          <w:szCs w:val="24"/>
        </w:rPr>
        <w:t>Чиринда</w:t>
      </w:r>
      <w:r w:rsidRPr="007E1FE3">
        <w:rPr>
          <w:sz w:val="24"/>
          <w:szCs w:val="24"/>
        </w:rPr>
        <w:t>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 w:rsidRPr="007E1FE3">
        <w:rPr>
          <w:sz w:val="24"/>
          <w:szCs w:val="24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поселка </w:t>
      </w:r>
      <w:r w:rsidR="00CC3583">
        <w:rPr>
          <w:sz w:val="24"/>
          <w:szCs w:val="24"/>
        </w:rPr>
        <w:t>Чиринда</w:t>
      </w:r>
      <w:r w:rsidRPr="007E1FE3">
        <w:rPr>
          <w:sz w:val="24"/>
          <w:szCs w:val="24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  <w:proofErr w:type="gramEnd"/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3.1.3. Подготовка и направление ответов на обращение.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%23P62" w:history="1">
        <w:r w:rsidRPr="007E1FE3">
          <w:rPr>
            <w:rStyle w:val="a3"/>
            <w:sz w:val="24"/>
            <w:szCs w:val="24"/>
          </w:rPr>
          <w:t>п. 2.6</w:t>
        </w:r>
      </w:hyperlink>
      <w:r w:rsidRPr="007E1FE3">
        <w:rPr>
          <w:sz w:val="24"/>
          <w:szCs w:val="24"/>
        </w:rPr>
        <w:t xml:space="preserve"> Административного регламента.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Ответ на вопрос предоставляется в простой, четкой и понятной форме за подписью Главы поселка </w:t>
      </w:r>
      <w:r w:rsidR="00CC3583">
        <w:rPr>
          <w:sz w:val="24"/>
          <w:szCs w:val="24"/>
        </w:rPr>
        <w:t>Чиринда</w:t>
      </w:r>
      <w:r w:rsidRPr="007E1FE3">
        <w:rPr>
          <w:sz w:val="24"/>
          <w:szCs w:val="24"/>
        </w:rPr>
        <w:t xml:space="preserve"> либо лица, его замещающего.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1604D" w:rsidRPr="007E1FE3" w:rsidRDefault="00E1604D" w:rsidP="00E1604D">
      <w:pPr>
        <w:tabs>
          <w:tab w:val="left" w:pos="567"/>
          <w:tab w:val="left" w:pos="1560"/>
        </w:tabs>
        <w:ind w:right="-1"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В случае если заявление подано в электронной форме через Единый портал, Региональный портал и заявитель выбрал способ получения результата предоставления муниципальной услуги в личном кабинете, то ответ сканируется и оформляется в форме электронного документа, подписанного электронной подписью в личный кабинет заявителя, соответственно, на Едином портале, Региональном портале.</w:t>
      </w:r>
    </w:p>
    <w:p w:rsidR="00E1604D" w:rsidRPr="007E1FE3" w:rsidRDefault="00E1604D" w:rsidP="00E1604D">
      <w:pPr>
        <w:tabs>
          <w:tab w:val="left" w:pos="567"/>
          <w:tab w:val="left" w:pos="1560"/>
        </w:tabs>
        <w:ind w:right="-1"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При выдаче результата предоставления Услуги в электронной форме решение должно быть заверено электронной подписью в соответствии с Федеральным законом от 06.04.2011 № 63-ФЗ «Об электронной подписи».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</w:p>
    <w:p w:rsidR="00E1604D" w:rsidRPr="007E1FE3" w:rsidRDefault="00E1604D" w:rsidP="00E1604D">
      <w:pPr>
        <w:autoSpaceDE w:val="0"/>
        <w:ind w:firstLine="709"/>
        <w:jc w:val="center"/>
        <w:rPr>
          <w:sz w:val="24"/>
          <w:szCs w:val="24"/>
        </w:rPr>
      </w:pPr>
      <w:r w:rsidRPr="007E1FE3">
        <w:rPr>
          <w:b/>
          <w:bCs/>
          <w:sz w:val="24"/>
          <w:szCs w:val="24"/>
        </w:rPr>
        <w:t xml:space="preserve">4. Формы </w:t>
      </w:r>
      <w:proofErr w:type="gramStart"/>
      <w:r w:rsidRPr="007E1FE3">
        <w:rPr>
          <w:b/>
          <w:bCs/>
          <w:sz w:val="24"/>
          <w:szCs w:val="24"/>
        </w:rPr>
        <w:t>контроля за</w:t>
      </w:r>
      <w:proofErr w:type="gramEnd"/>
      <w:r w:rsidRPr="007E1FE3">
        <w:rPr>
          <w:b/>
          <w:bCs/>
          <w:sz w:val="24"/>
          <w:szCs w:val="24"/>
        </w:rPr>
        <w:t xml:space="preserve"> исполнением</w:t>
      </w:r>
    </w:p>
    <w:p w:rsidR="00E1604D" w:rsidRPr="007E1FE3" w:rsidRDefault="00E1604D" w:rsidP="00E1604D">
      <w:pPr>
        <w:autoSpaceDE w:val="0"/>
        <w:ind w:firstLine="709"/>
        <w:jc w:val="center"/>
        <w:rPr>
          <w:sz w:val="24"/>
          <w:szCs w:val="24"/>
        </w:rPr>
      </w:pPr>
      <w:r w:rsidRPr="007E1FE3">
        <w:rPr>
          <w:b/>
          <w:bCs/>
          <w:sz w:val="24"/>
          <w:szCs w:val="24"/>
        </w:rPr>
        <w:t>административного регламента</w:t>
      </w:r>
    </w:p>
    <w:p w:rsidR="00E1604D" w:rsidRPr="007E1FE3" w:rsidRDefault="00E1604D" w:rsidP="00E1604D">
      <w:pPr>
        <w:autoSpaceDE w:val="0"/>
        <w:ind w:firstLine="709"/>
        <w:jc w:val="both"/>
        <w:rPr>
          <w:b/>
          <w:bCs/>
          <w:color w:val="FF0000"/>
          <w:sz w:val="24"/>
          <w:szCs w:val="24"/>
        </w:rPr>
      </w:pP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4.1. Текущий </w:t>
      </w:r>
      <w:proofErr w:type="gramStart"/>
      <w:r w:rsidRPr="007E1FE3">
        <w:rPr>
          <w:sz w:val="24"/>
          <w:szCs w:val="24"/>
        </w:rPr>
        <w:t>контроль за</w:t>
      </w:r>
      <w:proofErr w:type="gramEnd"/>
      <w:r w:rsidRPr="007E1FE3">
        <w:rPr>
          <w:sz w:val="24"/>
          <w:szCs w:val="24"/>
        </w:rPr>
        <w:t xml:space="preserve"> соблюдением последовательности действий, определенных Регламентом осуществляется Главой поселка </w:t>
      </w:r>
      <w:r w:rsidR="00CC3583">
        <w:rPr>
          <w:sz w:val="24"/>
          <w:szCs w:val="24"/>
        </w:rPr>
        <w:t>Чиринда</w:t>
      </w:r>
      <w:r w:rsidRPr="007E1FE3">
        <w:rPr>
          <w:sz w:val="24"/>
          <w:szCs w:val="24"/>
        </w:rPr>
        <w:t xml:space="preserve">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4.3.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lastRenderedPageBreak/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поселка </w:t>
      </w:r>
      <w:r w:rsidR="00CC3583">
        <w:rPr>
          <w:sz w:val="24"/>
          <w:szCs w:val="24"/>
        </w:rPr>
        <w:t>Чиринда</w:t>
      </w:r>
      <w:r w:rsidRPr="007E1FE3">
        <w:rPr>
          <w:sz w:val="24"/>
          <w:szCs w:val="24"/>
        </w:rPr>
        <w:t>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4.4. 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4.5. </w:t>
      </w:r>
      <w:proofErr w:type="gramStart"/>
      <w:r w:rsidRPr="007E1FE3">
        <w:rPr>
          <w:sz w:val="24"/>
          <w:szCs w:val="24"/>
        </w:rPr>
        <w:t>Контроль за</w:t>
      </w:r>
      <w:proofErr w:type="gramEnd"/>
      <w:r w:rsidRPr="007E1FE3">
        <w:rPr>
          <w:sz w:val="24"/>
          <w:szCs w:val="24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 w:rsidRPr="007E1FE3">
        <w:rPr>
          <w:sz w:val="24"/>
          <w:szCs w:val="24"/>
        </w:rPr>
        <w:t>Контроль за</w:t>
      </w:r>
      <w:proofErr w:type="gramEnd"/>
      <w:r w:rsidRPr="007E1FE3">
        <w:rPr>
          <w:sz w:val="24"/>
          <w:szCs w:val="24"/>
        </w:rPr>
        <w:t xml:space="preserve"> рассмотрением своих обращений могут осуществлять их авторы на основании информации, полученной в Администрации муниципального образования, в том числе у исполнителя по телефону.</w:t>
      </w:r>
    </w:p>
    <w:p w:rsidR="00E1604D" w:rsidRPr="007E1FE3" w:rsidRDefault="00E1604D" w:rsidP="00E1604D">
      <w:pPr>
        <w:tabs>
          <w:tab w:val="left" w:pos="567"/>
          <w:tab w:val="left" w:pos="1560"/>
        </w:tabs>
        <w:ind w:right="-1"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4.6.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1604D" w:rsidRPr="007E1FE3" w:rsidRDefault="00E1604D" w:rsidP="00E1604D">
      <w:pPr>
        <w:tabs>
          <w:tab w:val="left" w:pos="567"/>
          <w:tab w:val="left" w:pos="1560"/>
        </w:tabs>
        <w:ind w:right="-1"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Периодичность осуществления плановых проверок - не реже одного раза в квартал.</w:t>
      </w:r>
    </w:p>
    <w:p w:rsidR="00E1604D" w:rsidRPr="007E1FE3" w:rsidRDefault="00E1604D" w:rsidP="00E1604D">
      <w:pPr>
        <w:tabs>
          <w:tab w:val="left" w:pos="567"/>
          <w:tab w:val="left" w:pos="1560"/>
        </w:tabs>
        <w:ind w:right="-1" w:firstLine="709"/>
        <w:contextualSpacing/>
        <w:jc w:val="both"/>
        <w:rPr>
          <w:sz w:val="24"/>
          <w:szCs w:val="24"/>
        </w:rPr>
      </w:pPr>
      <w:r w:rsidRPr="007E1FE3">
        <w:rPr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E1604D" w:rsidRPr="007E1FE3" w:rsidRDefault="00E1604D" w:rsidP="00E1604D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E1604D" w:rsidRPr="007E1FE3" w:rsidRDefault="00E1604D" w:rsidP="00E1604D">
      <w:pPr>
        <w:autoSpaceDE w:val="0"/>
        <w:ind w:firstLine="709"/>
        <w:jc w:val="center"/>
        <w:rPr>
          <w:sz w:val="24"/>
          <w:szCs w:val="24"/>
        </w:rPr>
      </w:pPr>
      <w:r w:rsidRPr="007E1FE3">
        <w:rPr>
          <w:b/>
          <w:sz w:val="24"/>
          <w:szCs w:val="24"/>
        </w:rPr>
        <w:t>5.</w:t>
      </w:r>
      <w:r w:rsidRPr="007E1FE3">
        <w:rPr>
          <w:sz w:val="24"/>
          <w:szCs w:val="24"/>
        </w:rPr>
        <w:t xml:space="preserve"> </w:t>
      </w:r>
      <w:r w:rsidRPr="007E1FE3">
        <w:rPr>
          <w:b/>
          <w:bCs/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 поселка </w:t>
      </w:r>
      <w:r w:rsidR="00CC3583">
        <w:rPr>
          <w:b/>
          <w:bCs/>
          <w:sz w:val="24"/>
          <w:szCs w:val="24"/>
        </w:rPr>
        <w:t>Чиринда</w:t>
      </w:r>
      <w:r w:rsidRPr="007E1FE3">
        <w:rPr>
          <w:b/>
          <w:bCs/>
          <w:sz w:val="24"/>
          <w:szCs w:val="24"/>
        </w:rPr>
        <w:t>, многофункционального центра, организаций, указанных в части 1.1 статьи 16 Федерального закона № 210-ФЗ, а также их должностных лиц или муниципальных служащих, работников</w:t>
      </w:r>
    </w:p>
    <w:p w:rsidR="00E1604D" w:rsidRPr="007E1FE3" w:rsidRDefault="00E1604D" w:rsidP="00E1604D">
      <w:pPr>
        <w:autoSpaceDE w:val="0"/>
        <w:ind w:firstLine="709"/>
        <w:jc w:val="center"/>
        <w:rPr>
          <w:b/>
          <w:bCs/>
          <w:sz w:val="24"/>
          <w:szCs w:val="24"/>
        </w:rPr>
      </w:pP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1) нарушение срока регистрации запроса о предоставлении муниципальной услуги, комплексного запроса;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2) нарушение срока предоставления муниципальной услуги.</w:t>
      </w:r>
      <w:r w:rsidRPr="007E1FE3">
        <w:rPr>
          <w:rFonts w:eastAsia="Calibri"/>
          <w:sz w:val="24"/>
          <w:szCs w:val="24"/>
        </w:rPr>
        <w:t xml:space="preserve"> </w:t>
      </w:r>
      <w:proofErr w:type="gramStart"/>
      <w:r w:rsidRPr="007E1FE3">
        <w:rPr>
          <w:rFonts w:eastAsia="Calibri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7E1FE3">
        <w:rPr>
          <w:sz w:val="24"/>
          <w:szCs w:val="24"/>
        </w:rPr>
        <w:t>;</w:t>
      </w:r>
      <w:proofErr w:type="gramEnd"/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7E1FE3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E1FE3">
        <w:rPr>
          <w:rFonts w:eastAsia="Calibri"/>
          <w:sz w:val="24"/>
          <w:szCs w:val="24"/>
        </w:rPr>
        <w:t xml:space="preserve">законами и иными </w:t>
      </w:r>
      <w:r w:rsidRPr="007E1FE3">
        <w:rPr>
          <w:sz w:val="24"/>
          <w:szCs w:val="24"/>
        </w:rPr>
        <w:t>нормативными правовыми актами Красноярского края, муниципальными правовыми актами.</w:t>
      </w:r>
      <w:proofErr w:type="gramEnd"/>
      <w:r w:rsidRPr="007E1FE3">
        <w:rPr>
          <w:sz w:val="24"/>
          <w:szCs w:val="24"/>
        </w:rPr>
        <w:t xml:space="preserve"> </w:t>
      </w:r>
      <w:proofErr w:type="gramStart"/>
      <w:r w:rsidRPr="007E1FE3">
        <w:rPr>
          <w:rFonts w:eastAsia="Calibri"/>
          <w:sz w:val="24"/>
          <w:szCs w:val="24"/>
        </w:rPr>
        <w:t xml:space="preserve">В указанном случае досудебное (внесудебное) обжалование заявителем решений </w:t>
      </w:r>
      <w:r w:rsidRPr="007E1FE3">
        <w:rPr>
          <w:rFonts w:eastAsia="Calibri"/>
          <w:sz w:val="24"/>
          <w:szCs w:val="24"/>
        </w:rPr>
        <w:lastRenderedPageBreak/>
        <w:t>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7E1FE3">
        <w:rPr>
          <w:sz w:val="24"/>
          <w:szCs w:val="24"/>
        </w:rPr>
        <w:t>;</w:t>
      </w:r>
      <w:proofErr w:type="gramEnd"/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7E1FE3">
        <w:rPr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7E1FE3">
        <w:rPr>
          <w:rFonts w:eastAsia="Calibri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7E1FE3">
        <w:rPr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7E1FE3">
        <w:rPr>
          <w:sz w:val="24"/>
          <w:szCs w:val="24"/>
        </w:rPr>
        <w:t xml:space="preserve"> исправлений. </w:t>
      </w:r>
      <w:proofErr w:type="gramStart"/>
      <w:r w:rsidRPr="007E1FE3">
        <w:rPr>
          <w:rFonts w:eastAsia="Calibri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rFonts w:eastAsia="Calibr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7E1FE3">
        <w:rPr>
          <w:rFonts w:eastAsia="Calibri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  <w:r w:rsidRPr="007E1FE3">
        <w:rPr>
          <w:rFonts w:eastAsia="Calibri"/>
          <w:sz w:val="24"/>
          <w:szCs w:val="24"/>
        </w:rPr>
        <w:t xml:space="preserve"> </w:t>
      </w:r>
      <w:proofErr w:type="gramStart"/>
      <w:r w:rsidRPr="007E1FE3">
        <w:rPr>
          <w:rFonts w:eastAsia="Calibri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7E1FE3">
        <w:rPr>
          <w:sz w:val="24"/>
          <w:szCs w:val="24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5" w:history="1">
        <w:r w:rsidRPr="007E1FE3">
          <w:rPr>
            <w:rStyle w:val="a3"/>
            <w:sz w:val="24"/>
            <w:szCs w:val="24"/>
          </w:rPr>
          <w:t>пунктом 4 части 1 статьи 7</w:t>
        </w:r>
      </w:hyperlink>
      <w:r w:rsidRPr="007E1FE3">
        <w:rPr>
          <w:sz w:val="24"/>
          <w:szCs w:val="24"/>
        </w:rPr>
        <w:t xml:space="preserve"> Федерального закона от 27.07.2010 № 210-ФЗ.</w:t>
      </w:r>
      <w:proofErr w:type="gramEnd"/>
      <w:r w:rsidRPr="007E1FE3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7E1FE3">
          <w:rPr>
            <w:rStyle w:val="a3"/>
            <w:sz w:val="24"/>
            <w:szCs w:val="24"/>
          </w:rPr>
          <w:t>частью 1.3 статьи 16</w:t>
        </w:r>
      </w:hyperlink>
      <w:r w:rsidRPr="007E1FE3">
        <w:rPr>
          <w:sz w:val="24"/>
          <w:szCs w:val="24"/>
        </w:rPr>
        <w:t xml:space="preserve"> Федерального закона от 27.07.2010 № 210-ФЗ.</w:t>
      </w:r>
    </w:p>
    <w:p w:rsidR="00E1604D" w:rsidRPr="007E1FE3" w:rsidRDefault="00E1604D" w:rsidP="00E1604D">
      <w:pPr>
        <w:tabs>
          <w:tab w:val="left" w:pos="2040"/>
        </w:tabs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>5.2. Обращения подлежат обязательному рассмотрению. Рассмотрение обращений осуществляется бесплатно.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5.3. </w:t>
      </w:r>
      <w:proofErr w:type="gramStart"/>
      <w:r w:rsidRPr="007E1FE3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 w:rsidRPr="007E1FE3">
        <w:rPr>
          <w:rFonts w:eastAsia="Calibri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</w:t>
      </w:r>
      <w:r w:rsidRPr="007E1FE3">
        <w:rPr>
          <w:rFonts w:eastAsia="Calibri"/>
          <w:sz w:val="24"/>
          <w:szCs w:val="24"/>
        </w:rPr>
        <w:lastRenderedPageBreak/>
        <w:t>организации предоставления государственных и муниципальных услуг»</w:t>
      </w:r>
      <w:r w:rsidRPr="007E1FE3">
        <w:rPr>
          <w:sz w:val="24"/>
          <w:szCs w:val="24"/>
        </w:rPr>
        <w:t>.</w:t>
      </w:r>
      <w:proofErr w:type="gramEnd"/>
      <w:r w:rsidRPr="007E1FE3">
        <w:rPr>
          <w:sz w:val="24"/>
          <w:szCs w:val="24"/>
        </w:rPr>
        <w:t xml:space="preserve"> Жалобы на решения </w:t>
      </w:r>
      <w:r w:rsidRPr="007E1FE3">
        <w:rPr>
          <w:rFonts w:eastAsia="Calibri"/>
          <w:sz w:val="24"/>
          <w:szCs w:val="24"/>
        </w:rPr>
        <w:t>и действия (бездействие) руководителя</w:t>
      </w:r>
      <w:r w:rsidRPr="007E1FE3">
        <w:rPr>
          <w:sz w:val="24"/>
          <w:szCs w:val="24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7E1FE3">
        <w:rPr>
          <w:rFonts w:eastAsia="Calibri"/>
          <w:sz w:val="24"/>
          <w:szCs w:val="24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sz w:val="24"/>
          <w:szCs w:val="24"/>
        </w:rPr>
        <w:t xml:space="preserve">5.4. </w:t>
      </w:r>
      <w:r w:rsidRPr="007E1FE3">
        <w:rPr>
          <w:iCs/>
          <w:sz w:val="24"/>
          <w:szCs w:val="24"/>
        </w:rPr>
        <w:t xml:space="preserve">Жалоба </w:t>
      </w:r>
      <w:r w:rsidRPr="007E1FE3">
        <w:rPr>
          <w:rFonts w:eastAsia="Calibri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7E1FE3">
        <w:rPr>
          <w:iCs/>
          <w:sz w:val="24"/>
          <w:szCs w:val="24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7E1FE3">
        <w:rPr>
          <w:sz w:val="24"/>
          <w:szCs w:val="24"/>
        </w:rPr>
        <w:t>органа, предоставляющего муниципальную услугу</w:t>
      </w:r>
      <w:r w:rsidRPr="007E1FE3">
        <w:rPr>
          <w:iCs/>
          <w:sz w:val="24"/>
          <w:szCs w:val="24"/>
        </w:rPr>
        <w:t xml:space="preserve">, а также может быть принята при личном приеме заявителя. </w:t>
      </w:r>
      <w:r w:rsidRPr="007E1FE3">
        <w:rPr>
          <w:rFonts w:eastAsia="Calibri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7E1FE3">
        <w:rPr>
          <w:rFonts w:eastAsia="Calibr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7E1FE3">
          <w:rPr>
            <w:rStyle w:val="a3"/>
            <w:rFonts w:eastAsia="Calibri"/>
            <w:sz w:val="24"/>
            <w:szCs w:val="24"/>
          </w:rPr>
          <w:t>частью 1.1 статьи 16</w:t>
        </w:r>
      </w:hyperlink>
      <w:r w:rsidRPr="007E1FE3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7E1FE3">
        <w:rPr>
          <w:rFonts w:eastAsia="Calibri"/>
          <w:sz w:val="24"/>
          <w:szCs w:val="24"/>
        </w:rPr>
        <w:t xml:space="preserve"> при личном приеме заявителя.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iCs/>
          <w:sz w:val="24"/>
          <w:szCs w:val="24"/>
        </w:rPr>
        <w:t>5.5. Жалоба должна содержать: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iCs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7E1FE3">
        <w:rPr>
          <w:rFonts w:eastAsia="Calibri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8" w:history="1">
        <w:r w:rsidRPr="007E1FE3">
          <w:rPr>
            <w:rStyle w:val="a3"/>
            <w:rFonts w:eastAsia="Calibri"/>
            <w:sz w:val="24"/>
            <w:szCs w:val="24"/>
          </w:rPr>
          <w:t>частью 1.1 статьи 16</w:t>
        </w:r>
      </w:hyperlink>
      <w:r w:rsidRPr="007E1FE3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7E1FE3">
        <w:rPr>
          <w:iCs/>
          <w:sz w:val="24"/>
          <w:szCs w:val="24"/>
        </w:rPr>
        <w:t xml:space="preserve"> решения и действия (бездействие) которых обжалуются;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7E1FE3">
        <w:rPr>
          <w:i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i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7E1FE3">
        <w:rPr>
          <w:rFonts w:eastAsia="Calibri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9" w:history="1">
        <w:r w:rsidRPr="007E1FE3">
          <w:rPr>
            <w:rStyle w:val="a3"/>
            <w:rFonts w:eastAsia="Calibri"/>
            <w:sz w:val="24"/>
            <w:szCs w:val="24"/>
          </w:rPr>
          <w:t>частью 1.1 статьи 16</w:t>
        </w:r>
      </w:hyperlink>
      <w:r w:rsidRPr="007E1FE3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7E1FE3">
        <w:rPr>
          <w:iCs/>
          <w:sz w:val="24"/>
          <w:szCs w:val="24"/>
        </w:rPr>
        <w:t>;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i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7E1FE3">
        <w:rPr>
          <w:rFonts w:eastAsia="Calibri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0" w:history="1">
        <w:r w:rsidRPr="007E1FE3">
          <w:rPr>
            <w:rStyle w:val="a3"/>
            <w:rFonts w:eastAsia="Calibri"/>
            <w:sz w:val="24"/>
            <w:szCs w:val="24"/>
          </w:rPr>
          <w:t>частью 1.1 статьи 16</w:t>
        </w:r>
      </w:hyperlink>
      <w:r w:rsidRPr="007E1FE3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7E1FE3">
        <w:rPr>
          <w:iCs/>
          <w:sz w:val="24"/>
          <w:szCs w:val="24"/>
        </w:rPr>
        <w:t xml:space="preserve">. </w:t>
      </w:r>
      <w:r w:rsidRPr="007E1FE3">
        <w:rPr>
          <w:iCs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iCs/>
          <w:sz w:val="24"/>
          <w:szCs w:val="24"/>
        </w:rPr>
        <w:t xml:space="preserve">5.6. </w:t>
      </w:r>
      <w:proofErr w:type="gramStart"/>
      <w:r w:rsidRPr="007E1FE3">
        <w:rPr>
          <w:rFonts w:eastAsia="Calibri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1" w:history="1">
        <w:r w:rsidRPr="007E1FE3">
          <w:rPr>
            <w:rStyle w:val="a3"/>
            <w:rFonts w:eastAsia="Calibri"/>
            <w:sz w:val="24"/>
            <w:szCs w:val="24"/>
          </w:rPr>
          <w:t>частью 1.1 статьи 16</w:t>
        </w:r>
      </w:hyperlink>
      <w:r w:rsidRPr="007E1FE3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7E1FE3">
        <w:rPr>
          <w:rFonts w:eastAsia="Calibri"/>
          <w:sz w:val="24"/>
          <w:szCs w:val="24"/>
        </w:rPr>
        <w:t xml:space="preserve">, предусмотренных </w:t>
      </w:r>
      <w:hyperlink r:id="rId22" w:history="1">
        <w:r w:rsidRPr="007E1FE3">
          <w:rPr>
            <w:rStyle w:val="a3"/>
            <w:rFonts w:eastAsia="Calibri"/>
            <w:sz w:val="24"/>
            <w:szCs w:val="24"/>
          </w:rPr>
          <w:t>частью 1.1 статьи 16</w:t>
        </w:r>
      </w:hyperlink>
      <w:r w:rsidRPr="007E1FE3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iCs/>
          <w:sz w:val="24"/>
          <w:szCs w:val="24"/>
        </w:rPr>
        <w:t xml:space="preserve">5.7. По результатам рассмотрения жалобы </w:t>
      </w:r>
      <w:r w:rsidRPr="007E1FE3">
        <w:rPr>
          <w:sz w:val="24"/>
          <w:szCs w:val="24"/>
        </w:rPr>
        <w:t>принимается</w:t>
      </w:r>
      <w:r w:rsidRPr="007E1FE3">
        <w:rPr>
          <w:iCs/>
          <w:sz w:val="24"/>
          <w:szCs w:val="24"/>
        </w:rPr>
        <w:t xml:space="preserve"> одно из следующих решений: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7E1FE3">
        <w:rPr>
          <w:i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iCs/>
          <w:sz w:val="24"/>
          <w:szCs w:val="24"/>
        </w:rPr>
        <w:t>2) в удовлетворении жалобы отказывается.</w:t>
      </w:r>
    </w:p>
    <w:p w:rsidR="00E1604D" w:rsidRPr="007E1FE3" w:rsidRDefault="00E1604D" w:rsidP="00E1604D">
      <w:pPr>
        <w:autoSpaceDE w:val="0"/>
        <w:ind w:firstLine="709"/>
        <w:jc w:val="both"/>
        <w:rPr>
          <w:sz w:val="24"/>
          <w:szCs w:val="24"/>
        </w:rPr>
      </w:pPr>
      <w:r w:rsidRPr="007E1FE3">
        <w:rPr>
          <w:iCs/>
          <w:sz w:val="24"/>
          <w:szCs w:val="24"/>
        </w:rPr>
        <w:t xml:space="preserve">5.8. Не позднее дня, следующего за днем принятия решения, указанного в </w:t>
      </w:r>
      <w:hyperlink r:id="rId23" w:history="1">
        <w:r w:rsidRPr="007E1FE3">
          <w:rPr>
            <w:rStyle w:val="a3"/>
            <w:iCs/>
            <w:sz w:val="24"/>
            <w:szCs w:val="24"/>
          </w:rPr>
          <w:t>пункте 5.7</w:t>
        </w:r>
      </w:hyperlink>
      <w:r w:rsidRPr="007E1FE3">
        <w:rPr>
          <w:iCs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604D" w:rsidRPr="00E1604D" w:rsidRDefault="00E1604D" w:rsidP="00E1604D">
      <w:pPr>
        <w:pStyle w:val="a4"/>
        <w:spacing w:before="0" w:beforeAutospacing="0" w:after="0" w:afterAutospacing="0"/>
        <w:ind w:firstLine="709"/>
        <w:jc w:val="both"/>
      </w:pPr>
      <w:r w:rsidRPr="007E1FE3">
        <w:t xml:space="preserve">5.9. </w:t>
      </w:r>
      <w:proofErr w:type="gramStart"/>
      <w:r w:rsidRPr="007E1FE3">
        <w:t xml:space="preserve">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</w:t>
      </w:r>
      <w:r w:rsidRPr="007E1FE3">
        <w:br/>
        <w:t>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</w:t>
      </w:r>
      <w:proofErr w:type="gramEnd"/>
      <w:r w:rsidRPr="007E1FE3">
        <w:t xml:space="preserve"> </w:t>
      </w:r>
      <w:r w:rsidRPr="00E1604D">
        <w:t xml:space="preserve">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E1604D" w:rsidRPr="00E1604D" w:rsidRDefault="00E1604D" w:rsidP="00E1604D">
      <w:pPr>
        <w:pStyle w:val="a4"/>
        <w:spacing w:before="0" w:beforeAutospacing="0" w:after="0" w:afterAutospacing="0"/>
        <w:ind w:firstLine="709"/>
        <w:jc w:val="both"/>
      </w:pPr>
      <w:r w:rsidRPr="00E1604D">
        <w:t xml:space="preserve">5.10. В случае признания </w:t>
      </w:r>
      <w:proofErr w:type="gramStart"/>
      <w:r w:rsidRPr="00E1604D">
        <w:t>жалобы</w:t>
      </w:r>
      <w:proofErr w:type="gramEnd"/>
      <w:r w:rsidRPr="00E1604D"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604D" w:rsidRPr="00E1604D" w:rsidRDefault="00E1604D" w:rsidP="00E1604D">
      <w:pPr>
        <w:ind w:firstLine="709"/>
        <w:rPr>
          <w:sz w:val="24"/>
          <w:szCs w:val="24"/>
        </w:rPr>
      </w:pPr>
      <w:r w:rsidRPr="00E1604D">
        <w:rPr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E1604D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1604D">
        <w:rPr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sectPr w:rsidR="00E1604D" w:rsidRPr="00E1604D" w:rsidSect="00E1604D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604D"/>
    <w:rsid w:val="00036A6E"/>
    <w:rsid w:val="00245CD8"/>
    <w:rsid w:val="00321A52"/>
    <w:rsid w:val="00331FB0"/>
    <w:rsid w:val="00426964"/>
    <w:rsid w:val="00572407"/>
    <w:rsid w:val="008170D6"/>
    <w:rsid w:val="008D120C"/>
    <w:rsid w:val="00926058"/>
    <w:rsid w:val="009F69EA"/>
    <w:rsid w:val="00B63593"/>
    <w:rsid w:val="00C403A1"/>
    <w:rsid w:val="00CC3583"/>
    <w:rsid w:val="00D807F0"/>
    <w:rsid w:val="00DE727A"/>
    <w:rsid w:val="00DF7C3F"/>
    <w:rsid w:val="00E1604D"/>
    <w:rsid w:val="00F43369"/>
    <w:rsid w:val="00F5655B"/>
    <w:rsid w:val="00FA3A67"/>
    <w:rsid w:val="00FC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604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04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E1604D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E1604D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">
    <w:name w:val="Без интервала1"/>
    <w:rsid w:val="00E1604D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character" w:styleId="a3">
    <w:name w:val="Hyperlink"/>
    <w:uiPriority w:val="99"/>
    <w:rsid w:val="00E1604D"/>
    <w:rPr>
      <w:color w:val="000080"/>
      <w:u w:val="single"/>
    </w:rPr>
  </w:style>
  <w:style w:type="paragraph" w:styleId="a4">
    <w:name w:val="Normal (Web)"/>
    <w:basedOn w:val="a"/>
    <w:unhideWhenUsed/>
    <w:rsid w:val="00E160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E160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E160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qFormat/>
    <w:rsid w:val="00E1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947;fld=134" TargetMode="External"/><Relationship Id="rId13" Type="http://schemas.openxmlformats.org/officeDocument/2006/relationships/hyperlink" Target="file://D:\..\..\..\..\..\..\..\C:\Users\tugarinova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18" Type="http://schemas.openxmlformats.org/officeDocument/2006/relationships/hyperlink" Target="consultantplus://offline/ref=A9F9835C0461078DD6DE37EC663D81FF5D36D587A31A3DE5A1F3990AD54346740054CB3C08C571AE69A4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CBCF7ED2A9ADEB9F05D210DFE8911BE3C212213386172198F9CB0576F0EF3B22BE2096926672AFN4WEC" TargetMode="Externa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hyperlink" Target="file://D:\..\..\..\..\..\..\..\C:\Users\tugarinova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17" Type="http://schemas.openxmlformats.org/officeDocument/2006/relationships/hyperlink" Target="consultantplus://offline/ref=7D95CA8BE76DCFE6F4B1F8E7D355FF101B865C950DB6E25E8F1266147BCB50D5A6E152BE807EE7DCu341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C8C736E8BB8277D1E123DCE7AF55163857080A114E79999FACB4B053342F36880EB297AF1466F098D5533A71493A637904AC0E3B4377F8q55EL" TargetMode="External"/><Relationship Id="rId20" Type="http://schemas.openxmlformats.org/officeDocument/2006/relationships/hyperlink" Target="consultantplus://offline/ref=ED7B67319EB7F2BA969A4096AD5B52E8F3B8791B07A59788A41252D19D4CA7D0268826D0FDC22ACE11F9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file://D:\..\..\..\..\..\..\..\C:\Users\tugarinova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1C8C736E8BB8277D1E123DCE7AF55163857080A114E79999FACB4B053342F36880EB294A6146EA1CD9A5266351F29637804AE0C27q451L" TargetMode="External"/><Relationship Id="rId23" Type="http://schemas.openxmlformats.org/officeDocument/2006/relationships/hyperlink" Target="consultantplus://offline/ref=AE5AEAB5463DCD786109766DEAEBD6287B54421C5EF10B4E02E6E5CA7D89AB6B42044ED26D9696EAAABAF7y8p3I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19" Type="http://schemas.openxmlformats.org/officeDocument/2006/relationships/hyperlink" Target="consultantplus://offline/ref=7AC2E0AA59CB081FDDF4D03550A331E7316FD8E83B68ED41D8AB54BA15F5E48BF5AB9C03A7CE647AK4E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OB;n=125396;fld=134" TargetMode="External"/><Relationship Id="rId14" Type="http://schemas.openxmlformats.org/officeDocument/2006/relationships/hyperlink" Target="file://D:\..\..\..\..\..\..\..\C:\Users\tugarinova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22" Type="http://schemas.openxmlformats.org/officeDocument/2006/relationships/hyperlink" Target="consultantplus://offline/ref=60CBCF7ED2A9ADEB9F05D210DFE8911BE3C212213386172198F9CB0576F0EF3B22BE2096926672AFN4W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7471</Words>
  <Characters>42587</Characters>
  <Application>Microsoft Office Word</Application>
  <DocSecurity>0</DocSecurity>
  <Lines>354</Lines>
  <Paragraphs>99</Paragraphs>
  <ScaleCrop>false</ScaleCrop>
  <Company/>
  <LinksUpToDate>false</LinksUpToDate>
  <CharactersWithSpaces>49959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user</cp:lastModifiedBy>
  <cp:revision>5</cp:revision>
  <dcterms:created xsi:type="dcterms:W3CDTF">2023-07-23T04:52:00Z</dcterms:created>
  <dcterms:modified xsi:type="dcterms:W3CDTF">2023-12-22T07:38:00Z</dcterms:modified>
</cp:coreProperties>
</file>